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7473" w14:textId="77777777" w:rsidR="00352C9D" w:rsidRDefault="00352C9D" w:rsidP="00352C9D">
      <w:pPr>
        <w:tabs>
          <w:tab w:val="left" w:pos="3864"/>
        </w:tabs>
        <w:spacing w:after="120"/>
        <w:jc w:val="center"/>
        <w:outlineLvl w:val="0"/>
        <w:rPr>
          <w:rFonts w:cstheme="minorHAnsi"/>
          <w:b/>
          <w:bCs/>
        </w:rPr>
      </w:pPr>
    </w:p>
    <w:p w14:paraId="637329B9" w14:textId="73505345" w:rsidR="00C03164" w:rsidRPr="00352C9D" w:rsidRDefault="00C03164" w:rsidP="00352C9D">
      <w:pPr>
        <w:tabs>
          <w:tab w:val="left" w:pos="3864"/>
        </w:tabs>
        <w:spacing w:after="120"/>
        <w:jc w:val="center"/>
        <w:outlineLvl w:val="0"/>
        <w:rPr>
          <w:rFonts w:cstheme="minorHAnsi"/>
          <w:b/>
          <w:bCs/>
          <w:sz w:val="28"/>
          <w:szCs w:val="28"/>
        </w:rPr>
      </w:pPr>
      <w:r w:rsidRPr="00352C9D">
        <w:rPr>
          <w:rFonts w:cstheme="minorHAnsi"/>
          <w:b/>
          <w:bCs/>
          <w:sz w:val="28"/>
          <w:szCs w:val="28"/>
        </w:rPr>
        <w:t>CBT Centre:  Guidelines for video recording and submissions</w:t>
      </w:r>
    </w:p>
    <w:p w14:paraId="43775A8C" w14:textId="77777777" w:rsidR="0093645A" w:rsidRPr="00352C9D" w:rsidRDefault="0093645A" w:rsidP="00352C9D">
      <w:pPr>
        <w:tabs>
          <w:tab w:val="left" w:pos="3864"/>
        </w:tabs>
        <w:spacing w:after="120"/>
        <w:rPr>
          <w:rFonts w:cstheme="minorHAnsi"/>
        </w:rPr>
      </w:pPr>
    </w:p>
    <w:p w14:paraId="44132EDF" w14:textId="479733E1" w:rsidR="007C06D3" w:rsidRPr="00352C9D" w:rsidRDefault="00C03164" w:rsidP="00352C9D">
      <w:pPr>
        <w:tabs>
          <w:tab w:val="left" w:pos="3864"/>
        </w:tabs>
        <w:spacing w:after="120"/>
        <w:rPr>
          <w:rFonts w:cstheme="minorHAnsi"/>
        </w:rPr>
      </w:pPr>
      <w:r w:rsidRPr="00352C9D">
        <w:rPr>
          <w:rFonts w:cstheme="minorHAnsi"/>
        </w:rPr>
        <w:t>O</w:t>
      </w:r>
      <w:r w:rsidR="00F42A68" w:rsidRPr="00352C9D">
        <w:rPr>
          <w:rFonts w:cstheme="minorHAnsi"/>
        </w:rPr>
        <w:t xml:space="preserve">ur CBT programmes involve clinical practice that is assessed both formatively (to give you feedback on </w:t>
      </w:r>
      <w:r w:rsidR="00A674D1" w:rsidRPr="00352C9D">
        <w:rPr>
          <w:rFonts w:cstheme="minorHAnsi"/>
        </w:rPr>
        <w:t xml:space="preserve">your </w:t>
      </w:r>
      <w:r w:rsidR="00F42A68" w:rsidRPr="00352C9D">
        <w:rPr>
          <w:rFonts w:cstheme="minorHAnsi"/>
        </w:rPr>
        <w:t xml:space="preserve">progress) and </w:t>
      </w:r>
      <w:proofErr w:type="spellStart"/>
      <w:r w:rsidR="00F42A68" w:rsidRPr="00352C9D">
        <w:rPr>
          <w:rFonts w:cstheme="minorHAnsi"/>
        </w:rPr>
        <w:t>summatively</w:t>
      </w:r>
      <w:proofErr w:type="spellEnd"/>
      <w:r w:rsidR="00F42A68" w:rsidRPr="00352C9D">
        <w:rPr>
          <w:rFonts w:cstheme="minorHAnsi"/>
        </w:rPr>
        <w:t xml:space="preserve"> (to </w:t>
      </w:r>
      <w:r w:rsidR="00A674D1" w:rsidRPr="00352C9D">
        <w:rPr>
          <w:rFonts w:cstheme="minorHAnsi"/>
        </w:rPr>
        <w:t xml:space="preserve">determine whether </w:t>
      </w:r>
      <w:r w:rsidR="00F42A68" w:rsidRPr="00352C9D">
        <w:rPr>
          <w:rFonts w:cstheme="minorHAnsi"/>
        </w:rPr>
        <w:t xml:space="preserve">you have met the required </w:t>
      </w:r>
      <w:r w:rsidR="00A674D1" w:rsidRPr="00352C9D">
        <w:rPr>
          <w:rFonts w:cstheme="minorHAnsi"/>
        </w:rPr>
        <w:t xml:space="preserve">level of </w:t>
      </w:r>
      <w:r w:rsidR="00F42A68" w:rsidRPr="00352C9D">
        <w:rPr>
          <w:rFonts w:cstheme="minorHAnsi"/>
        </w:rPr>
        <w:t xml:space="preserve">competency).  </w:t>
      </w:r>
      <w:r w:rsidR="00256265" w:rsidRPr="00352C9D">
        <w:rPr>
          <w:rFonts w:cstheme="minorHAnsi"/>
        </w:rPr>
        <w:t xml:space="preserve">Supervisors assess your formative </w:t>
      </w:r>
      <w:r w:rsidR="007B02BD" w:rsidRPr="00352C9D">
        <w:rPr>
          <w:rFonts w:cstheme="minorHAnsi"/>
        </w:rPr>
        <w:t xml:space="preserve">video </w:t>
      </w:r>
      <w:r w:rsidR="00256265" w:rsidRPr="00352C9D">
        <w:rPr>
          <w:rFonts w:cstheme="minorHAnsi"/>
        </w:rPr>
        <w:t>recordings halfway th</w:t>
      </w:r>
      <w:r w:rsidR="007B02BD" w:rsidRPr="00352C9D">
        <w:rPr>
          <w:rFonts w:cstheme="minorHAnsi"/>
        </w:rPr>
        <w:t>r</w:t>
      </w:r>
      <w:r w:rsidR="00256265" w:rsidRPr="00352C9D">
        <w:rPr>
          <w:rFonts w:cstheme="minorHAnsi"/>
        </w:rPr>
        <w:t xml:space="preserve">ough each supervision module, and </w:t>
      </w:r>
      <w:r w:rsidR="00306D98" w:rsidRPr="00352C9D">
        <w:rPr>
          <w:rFonts w:cstheme="minorHAnsi"/>
        </w:rPr>
        <w:t>our</w:t>
      </w:r>
      <w:r w:rsidR="001312BD" w:rsidRPr="00352C9D">
        <w:rPr>
          <w:rFonts w:cstheme="minorHAnsi"/>
        </w:rPr>
        <w:t xml:space="preserve"> extended team of programme staff</w:t>
      </w:r>
      <w:r w:rsidR="00256265" w:rsidRPr="00352C9D">
        <w:rPr>
          <w:rFonts w:cstheme="minorHAnsi"/>
        </w:rPr>
        <w:t xml:space="preserve"> assess</w:t>
      </w:r>
      <w:r w:rsidR="00A674D1" w:rsidRPr="00352C9D">
        <w:rPr>
          <w:rFonts w:cstheme="minorHAnsi"/>
        </w:rPr>
        <w:t>es</w:t>
      </w:r>
      <w:r w:rsidR="00256265" w:rsidRPr="00352C9D">
        <w:rPr>
          <w:rFonts w:cstheme="minorHAnsi"/>
        </w:rPr>
        <w:t xml:space="preserve"> </w:t>
      </w:r>
      <w:r w:rsidR="00466ACF" w:rsidRPr="00352C9D">
        <w:rPr>
          <w:rFonts w:cstheme="minorHAnsi"/>
        </w:rPr>
        <w:t xml:space="preserve">your </w:t>
      </w:r>
      <w:r w:rsidR="00256265" w:rsidRPr="00352C9D">
        <w:rPr>
          <w:rFonts w:cstheme="minorHAnsi"/>
        </w:rPr>
        <w:t xml:space="preserve">summative </w:t>
      </w:r>
      <w:r w:rsidR="007B02BD" w:rsidRPr="00352C9D">
        <w:rPr>
          <w:rFonts w:cstheme="minorHAnsi"/>
        </w:rPr>
        <w:t xml:space="preserve">video </w:t>
      </w:r>
      <w:r w:rsidR="00256265" w:rsidRPr="00352C9D">
        <w:rPr>
          <w:rFonts w:cstheme="minorHAnsi"/>
        </w:rPr>
        <w:t>recordings at the end of each supervision module</w:t>
      </w:r>
      <w:r w:rsidR="00A674D1" w:rsidRPr="00352C9D">
        <w:rPr>
          <w:rFonts w:cstheme="minorHAnsi"/>
        </w:rPr>
        <w:t>.</w:t>
      </w:r>
      <w:r w:rsidR="00466ACF" w:rsidRPr="00352C9D">
        <w:rPr>
          <w:rFonts w:cstheme="minorHAnsi"/>
        </w:rPr>
        <w:t xml:space="preserve">  Additionally, you will bring illustrative clips of therapy to every supervision session.</w:t>
      </w:r>
      <w:r w:rsidR="00E30FF1" w:rsidRPr="00352C9D">
        <w:rPr>
          <w:rFonts w:cstheme="minorHAnsi"/>
        </w:rPr>
        <w:t xml:space="preserve">  This guide is to help you </w:t>
      </w:r>
      <w:r w:rsidR="00306D98" w:rsidRPr="00352C9D">
        <w:rPr>
          <w:rFonts w:cstheme="minorHAnsi"/>
        </w:rPr>
        <w:t>set</w:t>
      </w:r>
      <w:r w:rsidR="00E30FF1" w:rsidRPr="00352C9D">
        <w:rPr>
          <w:rFonts w:cstheme="minorHAnsi"/>
        </w:rPr>
        <w:t xml:space="preserve"> up your</w:t>
      </w:r>
      <w:r w:rsidR="008B5D0F" w:rsidRPr="00352C9D">
        <w:rPr>
          <w:rFonts w:cstheme="minorHAnsi"/>
        </w:rPr>
        <w:t xml:space="preserve"> equipment, </w:t>
      </w:r>
      <w:r w:rsidR="00E30FF1" w:rsidRPr="00352C9D">
        <w:rPr>
          <w:rFonts w:cstheme="minorHAnsi"/>
        </w:rPr>
        <w:t>encrypt your recordings, and upload the</w:t>
      </w:r>
      <w:r w:rsidR="00306D98" w:rsidRPr="00352C9D">
        <w:rPr>
          <w:rFonts w:cstheme="minorHAnsi"/>
        </w:rPr>
        <w:t>se</w:t>
      </w:r>
      <w:r w:rsidR="00E30FF1" w:rsidRPr="00352C9D">
        <w:rPr>
          <w:rFonts w:cstheme="minorHAnsi"/>
        </w:rPr>
        <w:t xml:space="preserve"> for supervision and</w:t>
      </w:r>
      <w:r w:rsidR="00306D98" w:rsidRPr="00352C9D">
        <w:rPr>
          <w:rFonts w:cstheme="minorHAnsi"/>
        </w:rPr>
        <w:t xml:space="preserve"> a</w:t>
      </w:r>
      <w:r w:rsidRPr="00352C9D">
        <w:rPr>
          <w:rFonts w:cstheme="minorHAnsi"/>
        </w:rPr>
        <w:t>ssessment.</w:t>
      </w:r>
    </w:p>
    <w:p w14:paraId="6A5C55B1" w14:textId="77777777" w:rsidR="00352C9D" w:rsidRDefault="00352C9D" w:rsidP="00352C9D">
      <w:pPr>
        <w:tabs>
          <w:tab w:val="left" w:pos="3864"/>
        </w:tabs>
        <w:spacing w:after="120"/>
        <w:outlineLvl w:val="0"/>
        <w:rPr>
          <w:rFonts w:cstheme="minorHAnsi"/>
          <w:b/>
          <w:bCs/>
        </w:rPr>
      </w:pPr>
    </w:p>
    <w:p w14:paraId="32C72997" w14:textId="4418114B" w:rsidR="00C60960" w:rsidRPr="00352C9D" w:rsidRDefault="00466ACF" w:rsidP="00352C9D">
      <w:pPr>
        <w:tabs>
          <w:tab w:val="left" w:pos="3864"/>
        </w:tabs>
        <w:spacing w:after="120"/>
        <w:outlineLvl w:val="0"/>
        <w:rPr>
          <w:rFonts w:cstheme="minorHAnsi"/>
          <w:b/>
          <w:bCs/>
        </w:rPr>
      </w:pPr>
      <w:r w:rsidRPr="00352C9D">
        <w:rPr>
          <w:rFonts w:cstheme="minorHAnsi"/>
          <w:b/>
          <w:bCs/>
        </w:rPr>
        <w:t>How do I seek consent to record?</w:t>
      </w:r>
    </w:p>
    <w:p w14:paraId="172BE08A" w14:textId="1DDFB40A" w:rsidR="00466ACF" w:rsidRPr="00352C9D" w:rsidRDefault="00466ACF" w:rsidP="00352C9D">
      <w:pPr>
        <w:tabs>
          <w:tab w:val="left" w:pos="3864"/>
        </w:tabs>
        <w:spacing w:after="120"/>
        <w:rPr>
          <w:rFonts w:cstheme="minorHAnsi"/>
        </w:rPr>
      </w:pPr>
      <w:r w:rsidRPr="00352C9D">
        <w:rPr>
          <w:rFonts w:cstheme="minorHAnsi"/>
        </w:rPr>
        <w:t xml:space="preserve">You are required to obtain signed consent from your </w:t>
      </w:r>
      <w:r w:rsidR="00401684" w:rsidRPr="00352C9D">
        <w:rPr>
          <w:rFonts w:cstheme="minorHAnsi"/>
        </w:rPr>
        <w:t>patient</w:t>
      </w:r>
      <w:r w:rsidRPr="00352C9D">
        <w:rPr>
          <w:rFonts w:cstheme="minorHAnsi"/>
        </w:rPr>
        <w:t xml:space="preserve"> to record therapy sessions and use these for supervision and assignment purposes.  It is your responsibility to ascertain whether your Trust or organisation requires use of a standard consent form.  If not, and for those working independently, you will use the template available in the</w:t>
      </w:r>
      <w:r w:rsidR="00CF1333" w:rsidRPr="00352C9D">
        <w:rPr>
          <w:rFonts w:cstheme="minorHAnsi"/>
        </w:rPr>
        <w:t xml:space="preserve"> CBT</w:t>
      </w:r>
      <w:r w:rsidRPr="00352C9D">
        <w:rPr>
          <w:rFonts w:cstheme="minorHAnsi"/>
        </w:rPr>
        <w:t xml:space="preserve"> handbook</w:t>
      </w:r>
      <w:r w:rsidR="00CF1333" w:rsidRPr="00352C9D">
        <w:rPr>
          <w:rFonts w:cstheme="minorHAnsi"/>
        </w:rPr>
        <w:t xml:space="preserve"> and on Black</w:t>
      </w:r>
      <w:r w:rsidR="00401684" w:rsidRPr="00352C9D">
        <w:rPr>
          <w:rFonts w:cstheme="minorHAnsi"/>
        </w:rPr>
        <w:t>b</w:t>
      </w:r>
      <w:r w:rsidR="00CF1333" w:rsidRPr="00352C9D">
        <w:rPr>
          <w:rFonts w:cstheme="minorHAnsi"/>
        </w:rPr>
        <w:t>oard</w:t>
      </w:r>
      <w:r w:rsidRPr="00352C9D">
        <w:rPr>
          <w:rFonts w:cstheme="minorHAnsi"/>
        </w:rPr>
        <w:t>.</w:t>
      </w:r>
    </w:p>
    <w:p w14:paraId="48727273" w14:textId="77777777" w:rsidR="00352C9D" w:rsidRDefault="00352C9D" w:rsidP="00352C9D">
      <w:pPr>
        <w:tabs>
          <w:tab w:val="left" w:pos="3864"/>
        </w:tabs>
        <w:spacing w:after="120"/>
        <w:outlineLvl w:val="0"/>
        <w:rPr>
          <w:rFonts w:cstheme="minorHAnsi"/>
          <w:b/>
          <w:bCs/>
        </w:rPr>
      </w:pPr>
    </w:p>
    <w:p w14:paraId="62017AC7" w14:textId="2C5B5FAE" w:rsidR="00466ACF" w:rsidRPr="00352C9D" w:rsidRDefault="00E152FA" w:rsidP="00352C9D">
      <w:pPr>
        <w:tabs>
          <w:tab w:val="left" w:pos="3864"/>
        </w:tabs>
        <w:spacing w:after="120"/>
        <w:outlineLvl w:val="0"/>
        <w:rPr>
          <w:rFonts w:cstheme="minorHAnsi"/>
          <w:b/>
          <w:bCs/>
        </w:rPr>
      </w:pPr>
      <w:r w:rsidRPr="00352C9D">
        <w:rPr>
          <w:rFonts w:cstheme="minorHAnsi"/>
          <w:b/>
          <w:bCs/>
        </w:rPr>
        <w:t xml:space="preserve">Duration </w:t>
      </w:r>
      <w:r w:rsidR="00DD0D73" w:rsidRPr="00352C9D">
        <w:rPr>
          <w:rFonts w:cstheme="minorHAnsi"/>
          <w:b/>
          <w:bCs/>
        </w:rPr>
        <w:t xml:space="preserve">and quality </w:t>
      </w:r>
      <w:r w:rsidR="00466ACF" w:rsidRPr="00352C9D">
        <w:rPr>
          <w:rFonts w:cstheme="minorHAnsi"/>
          <w:b/>
          <w:bCs/>
        </w:rPr>
        <w:t>of recordings</w:t>
      </w:r>
    </w:p>
    <w:p w14:paraId="4AA3BC79" w14:textId="75BD8573" w:rsidR="000C722F" w:rsidRPr="00352C9D" w:rsidRDefault="00E152FA" w:rsidP="00352C9D">
      <w:pPr>
        <w:tabs>
          <w:tab w:val="left" w:pos="3864"/>
        </w:tabs>
        <w:spacing w:after="120"/>
        <w:ind w:right="685"/>
        <w:rPr>
          <w:rFonts w:cstheme="minorHAnsi"/>
          <w:b/>
        </w:rPr>
      </w:pPr>
      <w:r w:rsidRPr="00352C9D">
        <w:rPr>
          <w:rFonts w:cstheme="minorHAnsi"/>
        </w:rPr>
        <w:t>Your full session submission</w:t>
      </w:r>
      <w:r w:rsidR="007B1496" w:rsidRPr="00352C9D">
        <w:rPr>
          <w:rFonts w:cstheme="minorHAnsi"/>
        </w:rPr>
        <w:t>s</w:t>
      </w:r>
      <w:r w:rsidRPr="00352C9D">
        <w:rPr>
          <w:rFonts w:cstheme="minorHAnsi"/>
        </w:rPr>
        <w:t xml:space="preserve"> should be a maximum of 60 minutes (unless conducting imaginal reliving for PTSD or video feedback for </w:t>
      </w:r>
      <w:r w:rsidR="00306D98" w:rsidRPr="00352C9D">
        <w:rPr>
          <w:rFonts w:cstheme="minorHAnsi"/>
        </w:rPr>
        <w:t>s</w:t>
      </w:r>
      <w:r w:rsidRPr="00352C9D">
        <w:rPr>
          <w:rFonts w:cstheme="minorHAnsi"/>
        </w:rPr>
        <w:t xml:space="preserve">ocial </w:t>
      </w:r>
      <w:r w:rsidR="00306D98" w:rsidRPr="00352C9D">
        <w:rPr>
          <w:rFonts w:cstheme="minorHAnsi"/>
        </w:rPr>
        <w:t>a</w:t>
      </w:r>
      <w:r w:rsidRPr="00352C9D">
        <w:rPr>
          <w:rFonts w:cstheme="minorHAnsi"/>
        </w:rPr>
        <w:t>nxiety</w:t>
      </w:r>
      <w:r w:rsidR="007B1496" w:rsidRPr="00352C9D">
        <w:rPr>
          <w:rFonts w:cstheme="minorHAnsi"/>
        </w:rPr>
        <w:t xml:space="preserve"> which can be up </w:t>
      </w:r>
      <w:r w:rsidR="00306D98" w:rsidRPr="00352C9D">
        <w:rPr>
          <w:rFonts w:cstheme="minorHAnsi"/>
        </w:rPr>
        <w:t>to 90 minutes long</w:t>
      </w:r>
      <w:r w:rsidRPr="00352C9D">
        <w:rPr>
          <w:rFonts w:cstheme="minorHAnsi"/>
        </w:rPr>
        <w:t xml:space="preserve">).  </w:t>
      </w:r>
      <w:r w:rsidR="00B17ACF" w:rsidRPr="00352C9D">
        <w:rPr>
          <w:rFonts w:cstheme="minorHAnsi"/>
        </w:rPr>
        <w:t>Your</w:t>
      </w:r>
      <w:r w:rsidR="00100BB0" w:rsidRPr="00352C9D">
        <w:rPr>
          <w:rFonts w:cstheme="minorHAnsi"/>
        </w:rPr>
        <w:t xml:space="preserve"> video file should be no larger than 2GB. </w:t>
      </w:r>
      <w:r w:rsidR="00306D98" w:rsidRPr="00352C9D">
        <w:rPr>
          <w:rFonts w:cstheme="minorHAnsi"/>
        </w:rPr>
        <w:t>For weekly supervision sessions, y</w:t>
      </w:r>
      <w:r w:rsidR="00BD2D71" w:rsidRPr="00352C9D">
        <w:rPr>
          <w:rFonts w:cstheme="minorHAnsi"/>
        </w:rPr>
        <w:t xml:space="preserve">ou will need to prepare an excerpt </w:t>
      </w:r>
      <w:r w:rsidR="00306D98" w:rsidRPr="00352C9D">
        <w:rPr>
          <w:rFonts w:cstheme="minorHAnsi"/>
        </w:rPr>
        <w:t xml:space="preserve">which will usually </w:t>
      </w:r>
      <w:r w:rsidR="00BD2D71" w:rsidRPr="00352C9D">
        <w:rPr>
          <w:rFonts w:cstheme="minorHAnsi"/>
        </w:rPr>
        <w:t>be related</w:t>
      </w:r>
      <w:r w:rsidR="00306D98" w:rsidRPr="00352C9D">
        <w:rPr>
          <w:rFonts w:cstheme="minorHAnsi"/>
        </w:rPr>
        <w:t xml:space="preserve"> to your supervision question</w:t>
      </w:r>
      <w:r w:rsidR="003320BB" w:rsidRPr="00352C9D">
        <w:rPr>
          <w:rFonts w:cstheme="minorHAnsi"/>
        </w:rPr>
        <w:t xml:space="preserve">, and have this ready to </w:t>
      </w:r>
      <w:r w:rsidR="00306D98" w:rsidRPr="00352C9D">
        <w:rPr>
          <w:rFonts w:cstheme="minorHAnsi"/>
        </w:rPr>
        <w:t>be played.</w:t>
      </w:r>
      <w:r w:rsidR="00DD0D73" w:rsidRPr="00352C9D">
        <w:rPr>
          <w:rFonts w:cstheme="minorHAnsi"/>
        </w:rPr>
        <w:t xml:space="preserve">  </w:t>
      </w:r>
      <w:r w:rsidRPr="00352C9D">
        <w:rPr>
          <w:rFonts w:cstheme="minorHAnsi"/>
        </w:rPr>
        <w:t xml:space="preserve">You are responsible for checking both sound and visual quality prior to </w:t>
      </w:r>
      <w:r w:rsidR="003320BB" w:rsidRPr="00352C9D">
        <w:rPr>
          <w:rFonts w:cstheme="minorHAnsi"/>
        </w:rPr>
        <w:t xml:space="preserve">use or </w:t>
      </w:r>
      <w:r w:rsidRPr="00352C9D">
        <w:rPr>
          <w:rFonts w:cstheme="minorHAnsi"/>
        </w:rPr>
        <w:t>submission.</w:t>
      </w:r>
      <w:r w:rsidR="00306D98" w:rsidRPr="00352C9D">
        <w:rPr>
          <w:rFonts w:cstheme="minorHAnsi"/>
        </w:rPr>
        <w:t xml:space="preserve">  </w:t>
      </w:r>
      <w:r w:rsidR="00466ACF" w:rsidRPr="00352C9D">
        <w:rPr>
          <w:rFonts w:cstheme="minorHAnsi"/>
        </w:rPr>
        <w:t xml:space="preserve">Sound quality depends on a number of variables including quality of recording device and microphone, external noise and equipment set up.  </w:t>
      </w:r>
      <w:r w:rsidR="00203A51" w:rsidRPr="00352C9D">
        <w:rPr>
          <w:rFonts w:cstheme="minorHAnsi"/>
        </w:rPr>
        <w:t>If you use a laptop for recording, t</w:t>
      </w:r>
      <w:r w:rsidR="00466ACF" w:rsidRPr="00352C9D">
        <w:rPr>
          <w:rFonts w:cstheme="minorHAnsi"/>
        </w:rPr>
        <w:t xml:space="preserve">he following set up </w:t>
      </w:r>
      <w:r w:rsidR="00203A51" w:rsidRPr="00352C9D">
        <w:rPr>
          <w:rFonts w:cstheme="minorHAnsi"/>
        </w:rPr>
        <w:t xml:space="preserve">should </w:t>
      </w:r>
      <w:r w:rsidR="00466ACF" w:rsidRPr="00352C9D">
        <w:rPr>
          <w:rFonts w:cstheme="minorHAnsi"/>
        </w:rPr>
        <w:t>maximise sound quality</w:t>
      </w:r>
      <w:r w:rsidR="00352C9D" w:rsidRPr="00352C9D">
        <w:rPr>
          <w:rFonts w:cstheme="minorHAnsi"/>
        </w:rPr>
        <w:t>.</w:t>
      </w:r>
      <w:r w:rsidR="00B6786E" w:rsidRPr="00352C9D">
        <w:rPr>
          <w:rFonts w:cstheme="minorHAnsi"/>
        </w:rPr>
        <w:t xml:space="preserve"> </w:t>
      </w:r>
      <w:r w:rsidR="00352C9D" w:rsidRPr="00352C9D">
        <w:rPr>
          <w:rFonts w:cstheme="minorHAnsi"/>
        </w:rPr>
        <w:t xml:space="preserve"> </w:t>
      </w:r>
      <w:r w:rsidR="00B6786E" w:rsidRPr="00352C9D">
        <w:rPr>
          <w:rFonts w:cstheme="minorHAnsi"/>
          <w:b/>
        </w:rPr>
        <w:t xml:space="preserve">Please note that this diagram is intended to help you set up for face-to-face interviews. </w:t>
      </w:r>
      <w:r w:rsidR="00352C9D" w:rsidRPr="00352C9D">
        <w:rPr>
          <w:rFonts w:cstheme="minorHAnsi"/>
          <w:b/>
        </w:rPr>
        <w:t xml:space="preserve"> </w:t>
      </w:r>
      <w:r w:rsidR="00B6786E" w:rsidRPr="00352C9D">
        <w:rPr>
          <w:rFonts w:cstheme="minorHAnsi"/>
          <w:b/>
        </w:rPr>
        <w:t>Please ignore if recording interviews via Teams or Zoom.</w:t>
      </w:r>
    </w:p>
    <w:p w14:paraId="02B57C16" w14:textId="0766180F" w:rsidR="00352C9D" w:rsidRPr="00352C9D" w:rsidRDefault="00352C9D" w:rsidP="00352C9D">
      <w:pPr>
        <w:spacing w:after="120"/>
        <w:rPr>
          <w:rFonts w:cstheme="minorHAnsi"/>
        </w:rPr>
      </w:pPr>
    </w:p>
    <w:p w14:paraId="72B5B68A" w14:textId="4028BAB8" w:rsidR="00352C9D" w:rsidRPr="00352C9D" w:rsidRDefault="00352C9D" w:rsidP="00352C9D">
      <w:pPr>
        <w:spacing w:after="120"/>
        <w:rPr>
          <w:rFonts w:cstheme="minorHAnsi"/>
        </w:rPr>
      </w:pPr>
    </w:p>
    <w:p w14:paraId="758FF371" w14:textId="2E7B24A5" w:rsidR="00352C9D" w:rsidRPr="00352C9D" w:rsidRDefault="00352C9D" w:rsidP="00352C9D">
      <w:pPr>
        <w:spacing w:after="120"/>
        <w:rPr>
          <w:rFonts w:cstheme="minorHAnsi"/>
        </w:rPr>
      </w:pPr>
    </w:p>
    <w:p w14:paraId="4539ABAD" w14:textId="507BEE9A" w:rsidR="00352C9D" w:rsidRPr="00352C9D" w:rsidRDefault="00352C9D" w:rsidP="00352C9D">
      <w:pPr>
        <w:spacing w:after="120"/>
        <w:rPr>
          <w:rFonts w:cstheme="minorHAnsi"/>
        </w:rPr>
      </w:pPr>
    </w:p>
    <w:p w14:paraId="3D7D7338" w14:textId="10BA0D0E" w:rsidR="00352C9D" w:rsidRPr="00352C9D" w:rsidRDefault="00352C9D" w:rsidP="00352C9D">
      <w:pPr>
        <w:spacing w:after="120"/>
        <w:rPr>
          <w:rFonts w:cstheme="minorHAnsi"/>
        </w:rPr>
      </w:pPr>
    </w:p>
    <w:p w14:paraId="4C93802B" w14:textId="51A8C04C" w:rsidR="00352C9D" w:rsidRPr="00352C9D" w:rsidRDefault="00352C9D" w:rsidP="00352C9D">
      <w:pPr>
        <w:spacing w:after="120"/>
        <w:rPr>
          <w:rFonts w:cstheme="minorHAnsi"/>
        </w:rPr>
      </w:pPr>
    </w:p>
    <w:p w14:paraId="51E5F2CF" w14:textId="7DA0C8CF" w:rsidR="00352C9D" w:rsidRPr="00352C9D" w:rsidRDefault="00352C9D" w:rsidP="00352C9D">
      <w:pPr>
        <w:spacing w:after="120"/>
        <w:rPr>
          <w:rFonts w:cstheme="minorHAnsi"/>
        </w:rPr>
      </w:pPr>
    </w:p>
    <w:p w14:paraId="1C44B6B2" w14:textId="13218A22" w:rsidR="00352C9D" w:rsidRPr="00352C9D" w:rsidRDefault="00352C9D" w:rsidP="00352C9D">
      <w:pPr>
        <w:spacing w:after="120"/>
        <w:rPr>
          <w:rFonts w:cstheme="minorHAnsi"/>
        </w:rPr>
      </w:pPr>
    </w:p>
    <w:p w14:paraId="08BCE810" w14:textId="77777777" w:rsidR="00352C9D" w:rsidRPr="00352C9D" w:rsidRDefault="00352C9D" w:rsidP="00352C9D">
      <w:pPr>
        <w:spacing w:after="120"/>
        <w:ind w:firstLine="720"/>
        <w:rPr>
          <w:rFonts w:cstheme="minorHAnsi"/>
        </w:rPr>
      </w:pPr>
    </w:p>
    <w:p w14:paraId="3AA884F2" w14:textId="7C94F63D" w:rsidR="00466ACF" w:rsidRPr="00352C9D" w:rsidRDefault="003D015D" w:rsidP="00352C9D">
      <w:pPr>
        <w:tabs>
          <w:tab w:val="left" w:pos="3864"/>
        </w:tabs>
        <w:spacing w:after="120"/>
        <w:rPr>
          <w:rFonts w:cstheme="minorHAnsi"/>
        </w:rPr>
      </w:pPr>
      <w:r w:rsidRPr="00352C9D">
        <w:rPr>
          <w:rFonts w:cstheme="minorHAnsi"/>
          <w:noProof/>
        </w:rPr>
        <w:lastRenderedPageBreak/>
        <w:drawing>
          <wp:inline distT="0" distB="0" distL="0" distR="0" wp14:anchorId="79B77672" wp14:editId="46C09F08">
            <wp:extent cx="6496050" cy="3724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yout.JPG"/>
                    <pic:cNvPicPr/>
                  </pic:nvPicPr>
                  <pic:blipFill>
                    <a:blip r:embed="rId8">
                      <a:extLst>
                        <a:ext uri="{28A0092B-C50C-407E-A947-70E740481C1C}">
                          <a14:useLocalDpi xmlns:a14="http://schemas.microsoft.com/office/drawing/2010/main" val="0"/>
                        </a:ext>
                      </a:extLst>
                    </a:blip>
                    <a:stretch>
                      <a:fillRect/>
                    </a:stretch>
                  </pic:blipFill>
                  <pic:spPr>
                    <a:xfrm>
                      <a:off x="0" y="0"/>
                      <a:ext cx="6496050" cy="3724275"/>
                    </a:xfrm>
                    <a:prstGeom prst="rect">
                      <a:avLst/>
                    </a:prstGeom>
                  </pic:spPr>
                </pic:pic>
              </a:graphicData>
            </a:graphic>
          </wp:inline>
        </w:drawing>
      </w:r>
    </w:p>
    <w:p w14:paraId="4EF54DBF" w14:textId="77777777" w:rsidR="000C722F" w:rsidRPr="00352C9D" w:rsidRDefault="000C722F" w:rsidP="00352C9D">
      <w:pPr>
        <w:tabs>
          <w:tab w:val="left" w:pos="3864"/>
        </w:tabs>
        <w:spacing w:after="120"/>
        <w:rPr>
          <w:rFonts w:cstheme="minorHAnsi"/>
        </w:rPr>
      </w:pPr>
    </w:p>
    <w:p w14:paraId="0348ADA6" w14:textId="434F576F" w:rsidR="00E152FA" w:rsidRPr="00352C9D" w:rsidRDefault="00B6786E" w:rsidP="00352C9D">
      <w:pPr>
        <w:tabs>
          <w:tab w:val="left" w:pos="3864"/>
        </w:tabs>
        <w:spacing w:after="120"/>
        <w:rPr>
          <w:rFonts w:cstheme="minorHAnsi"/>
        </w:rPr>
      </w:pPr>
      <w:r w:rsidRPr="00352C9D">
        <w:rPr>
          <w:rFonts w:cstheme="minorHAnsi"/>
        </w:rPr>
        <w:t xml:space="preserve">The diagram above shows the optimum arrangement of the recording environment.  The area to the right of the green lines is the workable area of the built-in microphone on your laptop.  If a client is sat to the left of these lines, or behind the laptop, you will not record their voice with any clarity.  Also, be aware of any background noise from open windows etc.  Your laptop should be sat on a hard surface such as a table, and not on anything soft which will absorb sound and muffle the recording.  The yellow lines approximate the field-of-view of the camera, so if your client is outside these </w:t>
      </w:r>
      <w:proofErr w:type="gramStart"/>
      <w:r w:rsidRPr="00352C9D">
        <w:rPr>
          <w:rFonts w:cstheme="minorHAnsi"/>
        </w:rPr>
        <w:t>lines</w:t>
      </w:r>
      <w:proofErr w:type="gramEnd"/>
      <w:r w:rsidRPr="00352C9D">
        <w:rPr>
          <w:rFonts w:cstheme="minorHAnsi"/>
        </w:rPr>
        <w:t xml:space="preserve"> you should not record their face.  Check this prior to commencing your interview.</w:t>
      </w:r>
    </w:p>
    <w:p w14:paraId="4EB926C1" w14:textId="77777777" w:rsidR="00352C9D" w:rsidRPr="00352C9D" w:rsidRDefault="00352C9D" w:rsidP="00352C9D">
      <w:pPr>
        <w:tabs>
          <w:tab w:val="left" w:pos="3120"/>
        </w:tabs>
        <w:spacing w:after="120"/>
        <w:outlineLvl w:val="0"/>
        <w:rPr>
          <w:rFonts w:cstheme="minorHAnsi"/>
          <w:b/>
          <w:bCs/>
        </w:rPr>
      </w:pPr>
    </w:p>
    <w:p w14:paraId="165564A9" w14:textId="7F8FE7B6" w:rsidR="00CF1333" w:rsidRPr="00352C9D" w:rsidRDefault="00CF1333" w:rsidP="00352C9D">
      <w:pPr>
        <w:tabs>
          <w:tab w:val="left" w:pos="3120"/>
        </w:tabs>
        <w:spacing w:after="120"/>
        <w:outlineLvl w:val="0"/>
        <w:rPr>
          <w:rFonts w:cstheme="minorHAnsi"/>
          <w:b/>
          <w:bCs/>
        </w:rPr>
      </w:pPr>
      <w:r w:rsidRPr="00352C9D">
        <w:rPr>
          <w:rFonts w:cstheme="minorHAnsi"/>
          <w:b/>
          <w:bCs/>
        </w:rPr>
        <w:t>Which therapy sessions should I submit?</w:t>
      </w:r>
    </w:p>
    <w:p w14:paraId="10C165D8" w14:textId="77777777" w:rsidR="001C36BC" w:rsidRPr="00352C9D" w:rsidRDefault="00CF1333" w:rsidP="00352C9D">
      <w:pPr>
        <w:tabs>
          <w:tab w:val="left" w:pos="3864"/>
        </w:tabs>
        <w:spacing w:after="120"/>
        <w:rPr>
          <w:rFonts w:cstheme="minorHAnsi"/>
        </w:rPr>
      </w:pPr>
      <w:r w:rsidRPr="00352C9D">
        <w:rPr>
          <w:rFonts w:cstheme="minorHAnsi"/>
        </w:rPr>
        <w:t xml:space="preserve">Your full session video </w:t>
      </w:r>
      <w:r w:rsidR="00B83A48" w:rsidRPr="00352C9D">
        <w:rPr>
          <w:rFonts w:cstheme="minorHAnsi"/>
        </w:rPr>
        <w:t>submissions</w:t>
      </w:r>
      <w:r w:rsidRPr="00352C9D">
        <w:rPr>
          <w:rFonts w:cstheme="minorHAnsi"/>
        </w:rPr>
        <w:t xml:space="preserve"> </w:t>
      </w:r>
      <w:r w:rsidR="00B83A48" w:rsidRPr="00352C9D">
        <w:rPr>
          <w:rFonts w:cstheme="minorHAnsi"/>
        </w:rPr>
        <w:t>relate to</w:t>
      </w:r>
      <w:r w:rsidRPr="00352C9D">
        <w:rPr>
          <w:rFonts w:cstheme="minorHAnsi"/>
        </w:rPr>
        <w:t xml:space="preserve"> the two cases you discuss in university supervision for each supervision module.  For summative assignments, you will </w:t>
      </w:r>
      <w:r w:rsidR="001C36BC" w:rsidRPr="00352C9D">
        <w:rPr>
          <w:rFonts w:cstheme="minorHAnsi"/>
        </w:rPr>
        <w:t xml:space="preserve">be in the change phase of therapy, and are likely to have </w:t>
      </w:r>
      <w:r w:rsidRPr="00352C9D">
        <w:rPr>
          <w:rFonts w:cstheme="minorHAnsi"/>
        </w:rPr>
        <w:t xml:space="preserve">completed at least </w:t>
      </w:r>
      <w:r w:rsidR="001C36BC" w:rsidRPr="00352C9D">
        <w:rPr>
          <w:rFonts w:cstheme="minorHAnsi"/>
        </w:rPr>
        <w:t>five</w:t>
      </w:r>
      <w:r w:rsidRPr="00352C9D">
        <w:rPr>
          <w:rFonts w:cstheme="minorHAnsi"/>
        </w:rPr>
        <w:t xml:space="preserve"> therapy sessions.</w:t>
      </w:r>
    </w:p>
    <w:p w14:paraId="08113D6B" w14:textId="77777777" w:rsidR="00352C9D" w:rsidRPr="00352C9D" w:rsidRDefault="00352C9D" w:rsidP="00352C9D">
      <w:pPr>
        <w:tabs>
          <w:tab w:val="left" w:pos="3864"/>
        </w:tabs>
        <w:spacing w:after="120"/>
        <w:outlineLvl w:val="0"/>
        <w:rPr>
          <w:rFonts w:cstheme="minorHAnsi"/>
          <w:b/>
          <w:bCs/>
        </w:rPr>
      </w:pPr>
    </w:p>
    <w:p w14:paraId="43040BC3" w14:textId="30109AD9" w:rsidR="0032764A" w:rsidRPr="00352C9D" w:rsidRDefault="00BC3F82" w:rsidP="00352C9D">
      <w:pPr>
        <w:tabs>
          <w:tab w:val="left" w:pos="3864"/>
        </w:tabs>
        <w:spacing w:after="120"/>
        <w:outlineLvl w:val="0"/>
        <w:rPr>
          <w:rFonts w:cstheme="minorHAnsi"/>
          <w:b/>
          <w:bCs/>
        </w:rPr>
      </w:pPr>
      <w:r w:rsidRPr="00352C9D">
        <w:rPr>
          <w:rFonts w:cstheme="minorHAnsi"/>
          <w:b/>
          <w:bCs/>
        </w:rPr>
        <w:t>How do I save and upload recordings?</w:t>
      </w:r>
    </w:p>
    <w:p w14:paraId="0D441162" w14:textId="4B9F9205" w:rsidR="0032764A" w:rsidRPr="00352C9D" w:rsidRDefault="001C36BC" w:rsidP="00352C9D">
      <w:pPr>
        <w:tabs>
          <w:tab w:val="left" w:pos="3864"/>
        </w:tabs>
        <w:spacing w:after="120"/>
        <w:rPr>
          <w:rFonts w:cstheme="minorHAnsi"/>
          <w:b/>
          <w:bCs/>
          <w:i/>
          <w:iCs/>
        </w:rPr>
      </w:pPr>
      <w:r w:rsidRPr="00352C9D">
        <w:rPr>
          <w:rFonts w:cstheme="minorHAnsi"/>
          <w:b/>
          <w:bCs/>
          <w:i/>
          <w:iCs/>
        </w:rPr>
        <w:t>Important note:</w:t>
      </w:r>
      <w:r w:rsidR="00BC3F82" w:rsidRPr="00352C9D">
        <w:rPr>
          <w:rFonts w:cstheme="minorHAnsi"/>
          <w:b/>
          <w:bCs/>
          <w:i/>
          <w:iCs/>
        </w:rPr>
        <w:t xml:space="preserve"> </w:t>
      </w:r>
      <w:r w:rsidRPr="00352C9D">
        <w:rPr>
          <w:rFonts w:cstheme="minorHAnsi"/>
          <w:b/>
          <w:bCs/>
          <w:i/>
          <w:iCs/>
        </w:rPr>
        <w:t xml:space="preserve"> t</w:t>
      </w:r>
      <w:r w:rsidR="00BC3F82" w:rsidRPr="00352C9D">
        <w:rPr>
          <w:rFonts w:cstheme="minorHAnsi"/>
          <w:b/>
          <w:bCs/>
          <w:i/>
          <w:iCs/>
        </w:rPr>
        <w:t xml:space="preserve">his can be a complex and </w:t>
      </w:r>
      <w:r w:rsidR="00352C9D" w:rsidRPr="00352C9D">
        <w:rPr>
          <w:rFonts w:cstheme="minorHAnsi"/>
          <w:b/>
          <w:bCs/>
          <w:i/>
          <w:iCs/>
        </w:rPr>
        <w:t>time-consuming</w:t>
      </w:r>
      <w:r w:rsidR="00BC3F82" w:rsidRPr="00352C9D">
        <w:rPr>
          <w:rFonts w:cstheme="minorHAnsi"/>
          <w:b/>
          <w:bCs/>
          <w:i/>
          <w:iCs/>
        </w:rPr>
        <w:t xml:space="preserve"> task so please read and adhere to this guidance to ensure you meet security requirements and avoid late submission penalties</w:t>
      </w:r>
    </w:p>
    <w:p w14:paraId="03120C94" w14:textId="5A2A3D43" w:rsidR="0085665B" w:rsidRPr="00352C9D" w:rsidRDefault="00B73878" w:rsidP="00352C9D">
      <w:pPr>
        <w:tabs>
          <w:tab w:val="left" w:pos="3864"/>
        </w:tabs>
        <w:spacing w:after="120"/>
        <w:rPr>
          <w:rFonts w:cstheme="minorHAnsi"/>
        </w:rPr>
      </w:pPr>
      <w:r w:rsidRPr="00352C9D">
        <w:rPr>
          <w:rFonts w:cstheme="minorHAnsi"/>
        </w:rPr>
        <w:t xml:space="preserve">Recordings must be clearly named using the following format: </w:t>
      </w:r>
      <w:r w:rsidR="00C317E1" w:rsidRPr="00352C9D">
        <w:rPr>
          <w:rFonts w:cstheme="minorHAnsi"/>
        </w:rPr>
        <w:t>“</w:t>
      </w:r>
      <w:proofErr w:type="spellStart"/>
      <w:r w:rsidRPr="00352C9D">
        <w:rPr>
          <w:rFonts w:cstheme="minorHAnsi"/>
        </w:rPr>
        <w:t>Your</w:t>
      </w:r>
      <w:r w:rsidR="00C317E1" w:rsidRPr="00352C9D">
        <w:rPr>
          <w:rFonts w:cstheme="minorHAnsi"/>
        </w:rPr>
        <w:t>UoS</w:t>
      </w:r>
      <w:r w:rsidRPr="00352C9D">
        <w:rPr>
          <w:rFonts w:cstheme="minorHAnsi"/>
        </w:rPr>
        <w:t>StudentNumb</w:t>
      </w:r>
      <w:r w:rsidR="00C317E1" w:rsidRPr="00352C9D">
        <w:rPr>
          <w:rFonts w:cstheme="minorHAnsi"/>
        </w:rPr>
        <w:t>er_DDMMYY</w:t>
      </w:r>
      <w:proofErr w:type="spellEnd"/>
      <w:r w:rsidR="00C317E1" w:rsidRPr="00352C9D">
        <w:rPr>
          <w:rFonts w:cstheme="minorHAnsi"/>
        </w:rPr>
        <w:t xml:space="preserve"> of </w:t>
      </w:r>
      <w:proofErr w:type="spellStart"/>
      <w:r w:rsidR="00C317E1" w:rsidRPr="00352C9D">
        <w:rPr>
          <w:rFonts w:cstheme="minorHAnsi"/>
        </w:rPr>
        <w:t>recording_ModuleNumber</w:t>
      </w:r>
      <w:proofErr w:type="spellEnd"/>
      <w:r w:rsidR="00C317E1" w:rsidRPr="00352C9D">
        <w:rPr>
          <w:rFonts w:cstheme="minorHAnsi"/>
        </w:rPr>
        <w:t xml:space="preserve">” </w:t>
      </w:r>
      <w:proofErr w:type="gramStart"/>
      <w:r w:rsidR="00C317E1" w:rsidRPr="00352C9D">
        <w:rPr>
          <w:rFonts w:cstheme="minorHAnsi"/>
        </w:rPr>
        <w:t>e.g.</w:t>
      </w:r>
      <w:proofErr w:type="gramEnd"/>
      <w:r w:rsidR="00C317E1" w:rsidRPr="00352C9D">
        <w:rPr>
          <w:rFonts w:cstheme="minorHAnsi"/>
        </w:rPr>
        <w:t xml:space="preserve"> 20514091_1</w:t>
      </w:r>
      <w:r w:rsidR="00401684" w:rsidRPr="00352C9D">
        <w:rPr>
          <w:rFonts w:cstheme="minorHAnsi"/>
        </w:rPr>
        <w:t>0</w:t>
      </w:r>
      <w:r w:rsidR="00C317E1" w:rsidRPr="00352C9D">
        <w:rPr>
          <w:rFonts w:cstheme="minorHAnsi"/>
        </w:rPr>
        <w:t>.10</w:t>
      </w:r>
      <w:r w:rsidRPr="00352C9D">
        <w:rPr>
          <w:rFonts w:cstheme="minorHAnsi"/>
        </w:rPr>
        <w:t>.1</w:t>
      </w:r>
      <w:r w:rsidR="001C36BC" w:rsidRPr="00352C9D">
        <w:rPr>
          <w:rFonts w:cstheme="minorHAnsi"/>
        </w:rPr>
        <w:t>9</w:t>
      </w:r>
      <w:r w:rsidR="00C317E1" w:rsidRPr="00352C9D">
        <w:rPr>
          <w:rFonts w:cstheme="minorHAnsi"/>
        </w:rPr>
        <w:t>_PSYC6095</w:t>
      </w:r>
      <w:r w:rsidR="00BC3F82" w:rsidRPr="00352C9D">
        <w:rPr>
          <w:rFonts w:cstheme="minorHAnsi"/>
        </w:rPr>
        <w:t xml:space="preserve">.  </w:t>
      </w:r>
    </w:p>
    <w:p w14:paraId="36A23567" w14:textId="22B3EC89" w:rsidR="0085665B" w:rsidRPr="00352C9D" w:rsidRDefault="00BC3F82" w:rsidP="00352C9D">
      <w:pPr>
        <w:tabs>
          <w:tab w:val="left" w:pos="3864"/>
        </w:tabs>
        <w:spacing w:after="120"/>
        <w:outlineLvl w:val="0"/>
        <w:rPr>
          <w:rFonts w:cstheme="minorHAnsi"/>
          <w:b/>
          <w:bCs/>
          <w:i/>
          <w:iCs/>
        </w:rPr>
      </w:pPr>
      <w:r w:rsidRPr="00352C9D">
        <w:rPr>
          <w:rFonts w:cstheme="minorHAnsi"/>
          <w:b/>
          <w:bCs/>
          <w:i/>
          <w:iCs/>
        </w:rPr>
        <w:t xml:space="preserve">It is essential that you name </w:t>
      </w:r>
      <w:r w:rsidR="0085665B" w:rsidRPr="00352C9D">
        <w:rPr>
          <w:rFonts w:cstheme="minorHAnsi"/>
          <w:b/>
          <w:bCs/>
          <w:i/>
          <w:iCs/>
        </w:rPr>
        <w:t xml:space="preserve">(or rename) </w:t>
      </w:r>
      <w:proofErr w:type="gramStart"/>
      <w:r w:rsidR="0085665B" w:rsidRPr="00352C9D">
        <w:rPr>
          <w:rFonts w:cstheme="minorHAnsi"/>
          <w:b/>
          <w:bCs/>
          <w:i/>
          <w:iCs/>
        </w:rPr>
        <w:t>your</w:t>
      </w:r>
      <w:proofErr w:type="gramEnd"/>
      <w:r w:rsidR="0085665B" w:rsidRPr="00352C9D">
        <w:rPr>
          <w:rFonts w:cstheme="minorHAnsi"/>
          <w:b/>
          <w:bCs/>
          <w:i/>
          <w:iCs/>
        </w:rPr>
        <w:t xml:space="preserve"> </w:t>
      </w:r>
      <w:r w:rsidRPr="00352C9D">
        <w:rPr>
          <w:rFonts w:cstheme="minorHAnsi"/>
          <w:b/>
          <w:bCs/>
          <w:i/>
          <w:iCs/>
        </w:rPr>
        <w:t xml:space="preserve">recording </w:t>
      </w:r>
      <w:r w:rsidR="0085665B" w:rsidRPr="00352C9D">
        <w:rPr>
          <w:rFonts w:cstheme="minorHAnsi"/>
          <w:b/>
          <w:bCs/>
          <w:i/>
          <w:iCs/>
        </w:rPr>
        <w:t xml:space="preserve">in this way </w:t>
      </w:r>
      <w:r w:rsidRPr="00352C9D">
        <w:rPr>
          <w:rFonts w:cstheme="minorHAnsi"/>
          <w:b/>
          <w:bCs/>
          <w:i/>
          <w:iCs/>
        </w:rPr>
        <w:t>BEFORE you encrypt</w:t>
      </w:r>
      <w:r w:rsidR="0085665B" w:rsidRPr="00352C9D">
        <w:rPr>
          <w:rFonts w:cstheme="minorHAnsi"/>
          <w:b/>
          <w:bCs/>
          <w:i/>
          <w:iCs/>
        </w:rPr>
        <w:t>.</w:t>
      </w:r>
    </w:p>
    <w:p w14:paraId="2E98EBA3" w14:textId="5229716B" w:rsidR="0085665B" w:rsidRPr="00352C9D" w:rsidRDefault="00B04509" w:rsidP="00352C9D">
      <w:pPr>
        <w:tabs>
          <w:tab w:val="left" w:pos="3864"/>
        </w:tabs>
        <w:spacing w:after="120"/>
        <w:rPr>
          <w:rFonts w:cstheme="minorHAnsi"/>
        </w:rPr>
      </w:pPr>
      <w:r w:rsidRPr="00352C9D">
        <w:rPr>
          <w:rFonts w:cstheme="minorHAnsi"/>
        </w:rPr>
        <w:t>All video files need</w:t>
      </w:r>
      <w:r w:rsidR="00330F7B" w:rsidRPr="00352C9D">
        <w:rPr>
          <w:rFonts w:cstheme="minorHAnsi"/>
        </w:rPr>
        <w:t xml:space="preserve"> to be enc</w:t>
      </w:r>
      <w:r w:rsidR="007F110F" w:rsidRPr="00352C9D">
        <w:rPr>
          <w:rFonts w:cstheme="minorHAnsi"/>
        </w:rPr>
        <w:t>rypted before submission</w:t>
      </w:r>
      <w:r w:rsidR="00330F7B" w:rsidRPr="00352C9D">
        <w:rPr>
          <w:rFonts w:cstheme="minorHAnsi"/>
        </w:rPr>
        <w:t xml:space="preserve">.  This is essential for </w:t>
      </w:r>
      <w:r w:rsidR="008C06FC" w:rsidRPr="00352C9D">
        <w:rPr>
          <w:rFonts w:cstheme="minorHAnsi"/>
        </w:rPr>
        <w:t>Information Technology</w:t>
      </w:r>
      <w:r w:rsidR="00330F7B" w:rsidRPr="00352C9D">
        <w:rPr>
          <w:rFonts w:cstheme="minorHAnsi"/>
        </w:rPr>
        <w:t xml:space="preserve"> Governance </w:t>
      </w:r>
      <w:r w:rsidR="008C06FC" w:rsidRPr="00352C9D">
        <w:rPr>
          <w:rFonts w:cstheme="minorHAnsi"/>
        </w:rPr>
        <w:t>(ITG)</w:t>
      </w:r>
      <w:r w:rsidR="00E152FA" w:rsidRPr="00352C9D">
        <w:rPr>
          <w:rFonts w:cstheme="minorHAnsi"/>
        </w:rPr>
        <w:t xml:space="preserve"> </w:t>
      </w:r>
      <w:r w:rsidR="007D29F3" w:rsidRPr="00352C9D">
        <w:rPr>
          <w:rFonts w:cstheme="minorHAnsi"/>
        </w:rPr>
        <w:t>and Data Protection</w:t>
      </w:r>
      <w:r w:rsidR="008C06FC" w:rsidRPr="00352C9D">
        <w:rPr>
          <w:rFonts w:cstheme="minorHAnsi"/>
        </w:rPr>
        <w:t xml:space="preserve"> </w:t>
      </w:r>
      <w:r w:rsidR="00330F7B" w:rsidRPr="00352C9D">
        <w:rPr>
          <w:rFonts w:cstheme="minorHAnsi"/>
        </w:rPr>
        <w:t xml:space="preserve">reasons.  </w:t>
      </w:r>
      <w:r w:rsidR="0085665B" w:rsidRPr="00352C9D">
        <w:rPr>
          <w:rFonts w:cstheme="minorHAnsi"/>
        </w:rPr>
        <w:t>It is your responsibility to follow your Trust or organisation encryption and security requirements.  M</w:t>
      </w:r>
      <w:r w:rsidR="00EF64A9" w:rsidRPr="00352C9D">
        <w:rPr>
          <w:rFonts w:cstheme="minorHAnsi"/>
        </w:rPr>
        <w:t xml:space="preserve">ost </w:t>
      </w:r>
      <w:r w:rsidR="0085665B" w:rsidRPr="00352C9D">
        <w:rPr>
          <w:rFonts w:cstheme="minorHAnsi"/>
        </w:rPr>
        <w:t xml:space="preserve">students use </w:t>
      </w:r>
      <w:r w:rsidR="00330F7B" w:rsidRPr="00352C9D">
        <w:rPr>
          <w:rFonts w:cstheme="minorHAnsi"/>
        </w:rPr>
        <w:t>McAfee File</w:t>
      </w:r>
      <w:r w:rsidR="0085665B" w:rsidRPr="00352C9D">
        <w:rPr>
          <w:rFonts w:cstheme="minorHAnsi"/>
        </w:rPr>
        <w:t>,</w:t>
      </w:r>
      <w:r w:rsidR="00330F7B" w:rsidRPr="00352C9D">
        <w:rPr>
          <w:rFonts w:cstheme="minorHAnsi"/>
        </w:rPr>
        <w:t xml:space="preserve"> Removable Media Protection</w:t>
      </w:r>
      <w:r w:rsidR="0085665B" w:rsidRPr="00352C9D">
        <w:rPr>
          <w:rFonts w:cstheme="minorHAnsi"/>
        </w:rPr>
        <w:t xml:space="preserve"> or 7Zip </w:t>
      </w:r>
      <w:r w:rsidR="00EF64A9" w:rsidRPr="00352C9D">
        <w:rPr>
          <w:rFonts w:cstheme="minorHAnsi"/>
        </w:rPr>
        <w:t>protection software.</w:t>
      </w:r>
    </w:p>
    <w:p w14:paraId="5FE737E8" w14:textId="2A5C0B47" w:rsidR="001A6D67" w:rsidRPr="00352C9D" w:rsidRDefault="0085665B" w:rsidP="00352C9D">
      <w:pPr>
        <w:tabs>
          <w:tab w:val="left" w:pos="3864"/>
        </w:tabs>
        <w:spacing w:after="120"/>
        <w:rPr>
          <w:rFonts w:cstheme="minorHAnsi"/>
        </w:rPr>
      </w:pPr>
      <w:r w:rsidRPr="00352C9D">
        <w:rPr>
          <w:rFonts w:cstheme="minorHAnsi"/>
        </w:rPr>
        <w:t>When encrypted, u</w:t>
      </w:r>
      <w:r w:rsidR="00B04509" w:rsidRPr="00352C9D">
        <w:rPr>
          <w:rFonts w:cstheme="minorHAnsi"/>
        </w:rPr>
        <w:t xml:space="preserve">pload your </w:t>
      </w:r>
      <w:r w:rsidRPr="00352C9D">
        <w:rPr>
          <w:rFonts w:cstheme="minorHAnsi"/>
        </w:rPr>
        <w:t xml:space="preserve">recording </w:t>
      </w:r>
      <w:r w:rsidR="00B04509" w:rsidRPr="00352C9D">
        <w:rPr>
          <w:rFonts w:cstheme="minorHAnsi"/>
        </w:rPr>
        <w:t xml:space="preserve">to the University of Southampton </w:t>
      </w:r>
      <w:r w:rsidR="001C36BC" w:rsidRPr="00352C9D">
        <w:rPr>
          <w:rFonts w:cstheme="minorHAnsi"/>
        </w:rPr>
        <w:t>‘SafeSend’ (previously ‘Dr</w:t>
      </w:r>
      <w:r w:rsidR="00B04509" w:rsidRPr="00352C9D">
        <w:rPr>
          <w:rFonts w:cstheme="minorHAnsi"/>
        </w:rPr>
        <w:t>op</w:t>
      </w:r>
      <w:r w:rsidR="001C36BC" w:rsidRPr="00352C9D">
        <w:rPr>
          <w:rFonts w:cstheme="minorHAnsi"/>
        </w:rPr>
        <w:t>o</w:t>
      </w:r>
      <w:r w:rsidR="00B04509" w:rsidRPr="00352C9D">
        <w:rPr>
          <w:rFonts w:cstheme="minorHAnsi"/>
        </w:rPr>
        <w:t>ff</w:t>
      </w:r>
      <w:r w:rsidR="001C36BC" w:rsidRPr="00352C9D">
        <w:rPr>
          <w:rFonts w:cstheme="minorHAnsi"/>
        </w:rPr>
        <w:t>’)</w:t>
      </w:r>
      <w:r w:rsidR="00B04509" w:rsidRPr="00352C9D">
        <w:rPr>
          <w:rFonts w:cstheme="minorHAnsi"/>
        </w:rPr>
        <w:t xml:space="preserve"> service.  This can be accessed via </w:t>
      </w:r>
      <w:hyperlink r:id="rId9" w:history="1">
        <w:r w:rsidR="000C722F" w:rsidRPr="00352C9D">
          <w:rPr>
            <w:rStyle w:val="Hyperlink"/>
            <w:rFonts w:cstheme="minorHAnsi"/>
          </w:rPr>
          <w:t>https://safesend.soton.ac.uk/</w:t>
        </w:r>
      </w:hyperlink>
      <w:r w:rsidR="000C722F" w:rsidRPr="00352C9D">
        <w:rPr>
          <w:rFonts w:cstheme="minorHAnsi"/>
        </w:rPr>
        <w:t xml:space="preserve"> </w:t>
      </w:r>
      <w:r w:rsidRPr="00352C9D">
        <w:rPr>
          <w:rFonts w:cstheme="minorHAnsi"/>
        </w:rPr>
        <w:t>using</w:t>
      </w:r>
      <w:r w:rsidR="00553740" w:rsidRPr="00352C9D">
        <w:rPr>
          <w:rFonts w:cstheme="minorHAnsi"/>
        </w:rPr>
        <w:t xml:space="preserve"> your university username and password</w:t>
      </w:r>
      <w:r w:rsidRPr="00352C9D">
        <w:rPr>
          <w:rFonts w:cstheme="minorHAnsi"/>
        </w:rPr>
        <w:t xml:space="preserve">, and following </w:t>
      </w:r>
      <w:r w:rsidR="00553740" w:rsidRPr="00352C9D">
        <w:rPr>
          <w:rFonts w:cstheme="minorHAnsi"/>
        </w:rPr>
        <w:t>the instructions.</w:t>
      </w:r>
      <w:r w:rsidR="001C36BC" w:rsidRPr="00352C9D">
        <w:rPr>
          <w:rFonts w:cstheme="minorHAnsi"/>
        </w:rPr>
        <w:t xml:space="preserve">  </w:t>
      </w:r>
      <w:r w:rsidR="00401684" w:rsidRPr="00352C9D">
        <w:rPr>
          <w:rFonts w:cstheme="minorHAnsi"/>
        </w:rPr>
        <w:t xml:space="preserve">If your internet access is poor or your file is large, this can be slow.  </w:t>
      </w:r>
      <w:r w:rsidR="001C36BC" w:rsidRPr="00352C9D">
        <w:rPr>
          <w:rFonts w:cstheme="minorHAnsi"/>
        </w:rPr>
        <w:t xml:space="preserve">If your recording has not successfully uploaded, you will need to repeat this process.  It is your responsibility to ensure that this is done before the assignment deadline.  You are strongly advised to complete this process well ahead of the deadline to avoid late penalties which are automatically applied.    </w:t>
      </w:r>
    </w:p>
    <w:p w14:paraId="09BA2C83" w14:textId="28295AEB" w:rsidR="00FB2839" w:rsidRPr="00352C9D" w:rsidRDefault="00FB2839" w:rsidP="00352C9D">
      <w:pPr>
        <w:tabs>
          <w:tab w:val="left" w:pos="3864"/>
        </w:tabs>
        <w:spacing w:after="120"/>
        <w:rPr>
          <w:rFonts w:cstheme="minorHAnsi"/>
        </w:rPr>
      </w:pPr>
      <w:r w:rsidRPr="00352C9D">
        <w:rPr>
          <w:rFonts w:cstheme="minorHAnsi"/>
          <w:b/>
          <w:bCs/>
          <w:i/>
          <w:iCs/>
        </w:rPr>
        <w:t>Formative recordings:</w:t>
      </w:r>
      <w:r w:rsidRPr="00352C9D">
        <w:rPr>
          <w:rFonts w:cstheme="minorHAnsi"/>
        </w:rPr>
        <w:t xml:space="preserve">  upload these to your </w:t>
      </w:r>
      <w:proofErr w:type="gramStart"/>
      <w:r w:rsidRPr="00352C9D">
        <w:rPr>
          <w:rFonts w:cstheme="minorHAnsi"/>
        </w:rPr>
        <w:t>University</w:t>
      </w:r>
      <w:proofErr w:type="gramEnd"/>
      <w:r w:rsidRPr="00352C9D">
        <w:rPr>
          <w:rFonts w:cstheme="minorHAnsi"/>
        </w:rPr>
        <w:t xml:space="preserve"> supervisor by entering their email address in the required field.</w:t>
      </w:r>
    </w:p>
    <w:p w14:paraId="5F7077FD" w14:textId="5D0BF144" w:rsidR="00FB2839" w:rsidRPr="00352C9D" w:rsidRDefault="00FB2839" w:rsidP="00352C9D">
      <w:pPr>
        <w:tabs>
          <w:tab w:val="left" w:pos="3864"/>
        </w:tabs>
        <w:spacing w:after="120"/>
        <w:rPr>
          <w:rFonts w:cstheme="minorHAnsi"/>
        </w:rPr>
      </w:pPr>
      <w:r w:rsidRPr="00352C9D">
        <w:rPr>
          <w:rFonts w:cstheme="minorHAnsi"/>
          <w:b/>
          <w:bCs/>
          <w:i/>
          <w:iCs/>
        </w:rPr>
        <w:t xml:space="preserve">Summative recordings:  </w:t>
      </w:r>
      <w:r w:rsidRPr="00352C9D">
        <w:rPr>
          <w:rFonts w:cstheme="minorHAnsi"/>
        </w:rPr>
        <w:t>upload these to cbtadmin@soton.ac.uk for distribution to the assignment markers.</w:t>
      </w:r>
    </w:p>
    <w:p w14:paraId="57E85C95" w14:textId="77777777" w:rsidR="00352C9D" w:rsidRDefault="00352C9D" w:rsidP="00352C9D">
      <w:pPr>
        <w:tabs>
          <w:tab w:val="left" w:pos="3864"/>
        </w:tabs>
        <w:spacing w:after="120"/>
        <w:outlineLvl w:val="0"/>
        <w:rPr>
          <w:rFonts w:cstheme="minorHAnsi"/>
          <w:b/>
          <w:bCs/>
        </w:rPr>
      </w:pPr>
    </w:p>
    <w:p w14:paraId="7FE9B9A0" w14:textId="699D7041" w:rsidR="0085665B" w:rsidRPr="00352C9D" w:rsidRDefault="0085665B" w:rsidP="00352C9D">
      <w:pPr>
        <w:tabs>
          <w:tab w:val="left" w:pos="3864"/>
        </w:tabs>
        <w:spacing w:after="120"/>
        <w:outlineLvl w:val="0"/>
        <w:rPr>
          <w:rFonts w:cstheme="minorHAnsi"/>
          <w:b/>
          <w:bCs/>
        </w:rPr>
      </w:pPr>
      <w:r w:rsidRPr="00352C9D">
        <w:rPr>
          <w:rFonts w:cstheme="minorHAnsi"/>
          <w:b/>
          <w:bCs/>
        </w:rPr>
        <w:t>What paperwork do I need to submit</w:t>
      </w:r>
      <w:r w:rsidR="00BD7D3F" w:rsidRPr="00352C9D">
        <w:rPr>
          <w:rFonts w:cstheme="minorHAnsi"/>
          <w:b/>
          <w:bCs/>
        </w:rPr>
        <w:t xml:space="preserve"> with my recording</w:t>
      </w:r>
      <w:r w:rsidRPr="00352C9D">
        <w:rPr>
          <w:rFonts w:cstheme="minorHAnsi"/>
          <w:b/>
          <w:bCs/>
        </w:rPr>
        <w:t>?</w:t>
      </w:r>
    </w:p>
    <w:p w14:paraId="4458A123" w14:textId="1801CA3D" w:rsidR="009E6715" w:rsidRPr="00352C9D" w:rsidRDefault="00FA4A09" w:rsidP="00352C9D">
      <w:pPr>
        <w:tabs>
          <w:tab w:val="left" w:pos="3864"/>
        </w:tabs>
        <w:spacing w:after="120"/>
        <w:rPr>
          <w:rFonts w:cstheme="minorHAnsi"/>
        </w:rPr>
      </w:pPr>
      <w:r w:rsidRPr="00352C9D">
        <w:rPr>
          <w:rFonts w:cstheme="minorHAnsi"/>
        </w:rPr>
        <w:t xml:space="preserve">Your supervisor or university assessor requires some context to the full session therapy recording.  </w:t>
      </w:r>
      <w:r w:rsidR="0085665B" w:rsidRPr="00352C9D">
        <w:rPr>
          <w:rFonts w:cstheme="minorHAnsi"/>
        </w:rPr>
        <w:t>Y</w:t>
      </w:r>
      <w:r w:rsidR="009E6715" w:rsidRPr="00352C9D">
        <w:rPr>
          <w:rFonts w:cstheme="minorHAnsi"/>
        </w:rPr>
        <w:t xml:space="preserve">ou </w:t>
      </w:r>
      <w:r w:rsidR="003320BB" w:rsidRPr="00352C9D">
        <w:rPr>
          <w:rFonts w:cstheme="minorHAnsi"/>
        </w:rPr>
        <w:t xml:space="preserve">will </w:t>
      </w:r>
      <w:r w:rsidRPr="00352C9D">
        <w:rPr>
          <w:rFonts w:cstheme="minorHAnsi"/>
        </w:rPr>
        <w:t xml:space="preserve">therefore </w:t>
      </w:r>
      <w:r w:rsidR="009E6715" w:rsidRPr="00352C9D">
        <w:rPr>
          <w:rFonts w:cstheme="minorHAnsi"/>
        </w:rPr>
        <w:t>provide the following</w:t>
      </w:r>
      <w:r w:rsidR="00BD7D3F" w:rsidRPr="00352C9D">
        <w:rPr>
          <w:rFonts w:cstheme="minorHAnsi"/>
        </w:rPr>
        <w:t xml:space="preserve"> with each submission</w:t>
      </w:r>
      <w:r w:rsidR="009E6715" w:rsidRPr="00352C9D">
        <w:rPr>
          <w:rFonts w:cstheme="minorHAnsi"/>
        </w:rPr>
        <w:t>:</w:t>
      </w:r>
    </w:p>
    <w:p w14:paraId="5FA9BE5B" w14:textId="436CD82C" w:rsidR="003320BB" w:rsidRPr="00352C9D" w:rsidRDefault="003320BB" w:rsidP="00352C9D">
      <w:pPr>
        <w:pStyle w:val="ListParagraph"/>
        <w:tabs>
          <w:tab w:val="left" w:pos="3864"/>
        </w:tabs>
        <w:spacing w:after="120"/>
        <w:ind w:left="0"/>
        <w:contextualSpacing w:val="0"/>
        <w:rPr>
          <w:rFonts w:cstheme="minorHAnsi"/>
        </w:rPr>
      </w:pPr>
      <w:r w:rsidRPr="00352C9D">
        <w:rPr>
          <w:rFonts w:cstheme="minorHAnsi"/>
        </w:rPr>
        <w:t>1.   Assignment front sheet (in e-handbook) – for summative assignments only</w:t>
      </w:r>
    </w:p>
    <w:p w14:paraId="172A9E19" w14:textId="241923BE" w:rsidR="009E6715" w:rsidRPr="00352C9D" w:rsidRDefault="000C01EC" w:rsidP="00352C9D">
      <w:pPr>
        <w:pStyle w:val="ListParagraph"/>
        <w:tabs>
          <w:tab w:val="left" w:pos="3864"/>
        </w:tabs>
        <w:spacing w:after="120"/>
        <w:ind w:left="0"/>
        <w:contextualSpacing w:val="0"/>
        <w:rPr>
          <w:rFonts w:cstheme="minorHAnsi"/>
        </w:rPr>
      </w:pPr>
      <w:r w:rsidRPr="00352C9D">
        <w:rPr>
          <w:rFonts w:cstheme="minorHAnsi"/>
        </w:rPr>
        <w:t xml:space="preserve">2.   </w:t>
      </w:r>
      <w:r w:rsidR="0085665B" w:rsidRPr="00352C9D">
        <w:rPr>
          <w:rFonts w:cstheme="minorHAnsi"/>
        </w:rPr>
        <w:t>S</w:t>
      </w:r>
      <w:r w:rsidR="009E6715" w:rsidRPr="00352C9D">
        <w:rPr>
          <w:rFonts w:cstheme="minorHAnsi"/>
        </w:rPr>
        <w:t>elf-rating using the CTS-R</w:t>
      </w:r>
      <w:r w:rsidRPr="00352C9D">
        <w:rPr>
          <w:rFonts w:cstheme="minorHAnsi"/>
        </w:rPr>
        <w:t xml:space="preserve"> – including scores</w:t>
      </w:r>
      <w:r w:rsidR="00B6786E" w:rsidRPr="00352C9D">
        <w:rPr>
          <w:rFonts w:cstheme="minorHAnsi"/>
        </w:rPr>
        <w:t xml:space="preserve">, consent obtained </w:t>
      </w:r>
      <w:r w:rsidRPr="00352C9D">
        <w:rPr>
          <w:rFonts w:cstheme="minorHAnsi"/>
        </w:rPr>
        <w:t>and comments</w:t>
      </w:r>
    </w:p>
    <w:p w14:paraId="31CC219C" w14:textId="7C2F0D30" w:rsidR="0093645A" w:rsidRPr="00352C9D" w:rsidRDefault="000C01EC" w:rsidP="00352C9D">
      <w:pPr>
        <w:pStyle w:val="ListParagraph"/>
        <w:tabs>
          <w:tab w:val="left" w:pos="3864"/>
        </w:tabs>
        <w:spacing w:after="120"/>
        <w:ind w:left="0"/>
        <w:contextualSpacing w:val="0"/>
        <w:rPr>
          <w:rFonts w:cstheme="minorHAnsi"/>
        </w:rPr>
      </w:pPr>
      <w:r w:rsidRPr="00352C9D">
        <w:rPr>
          <w:rFonts w:cstheme="minorHAnsi"/>
        </w:rPr>
        <w:t>3</w:t>
      </w:r>
      <w:r w:rsidR="003320BB" w:rsidRPr="00352C9D">
        <w:rPr>
          <w:rFonts w:cstheme="minorHAnsi"/>
        </w:rPr>
        <w:t xml:space="preserve">.   </w:t>
      </w:r>
      <w:r w:rsidR="0085665B" w:rsidRPr="00352C9D">
        <w:rPr>
          <w:rFonts w:cstheme="minorHAnsi"/>
        </w:rPr>
        <w:t>F</w:t>
      </w:r>
      <w:r w:rsidR="009E6715" w:rsidRPr="00352C9D">
        <w:rPr>
          <w:rFonts w:cstheme="minorHAnsi"/>
        </w:rPr>
        <w:t xml:space="preserve">ormulation diagram, constructed </w:t>
      </w:r>
      <w:r w:rsidRPr="00352C9D">
        <w:rPr>
          <w:rFonts w:cstheme="minorHAnsi"/>
        </w:rPr>
        <w:t xml:space="preserve">collaboratively </w:t>
      </w:r>
      <w:r w:rsidR="009E6715" w:rsidRPr="00352C9D">
        <w:rPr>
          <w:rFonts w:cstheme="minorHAnsi"/>
        </w:rPr>
        <w:t xml:space="preserve">with your </w:t>
      </w:r>
      <w:r w:rsidR="00401684" w:rsidRPr="00352C9D">
        <w:rPr>
          <w:rFonts w:cstheme="minorHAnsi"/>
        </w:rPr>
        <w:t>patient</w:t>
      </w:r>
    </w:p>
    <w:p w14:paraId="6CFAF6E6" w14:textId="2C33ECE6" w:rsidR="009E6715" w:rsidRPr="00352C9D" w:rsidRDefault="000C01EC" w:rsidP="00352C9D">
      <w:pPr>
        <w:pStyle w:val="ListParagraph"/>
        <w:tabs>
          <w:tab w:val="left" w:pos="3864"/>
        </w:tabs>
        <w:spacing w:after="120"/>
        <w:ind w:left="0"/>
        <w:contextualSpacing w:val="0"/>
        <w:rPr>
          <w:rFonts w:cstheme="minorHAnsi"/>
        </w:rPr>
      </w:pPr>
      <w:r w:rsidRPr="00352C9D">
        <w:rPr>
          <w:rFonts w:cstheme="minorHAnsi"/>
        </w:rPr>
        <w:t>4</w:t>
      </w:r>
      <w:r w:rsidR="003320BB" w:rsidRPr="00352C9D">
        <w:rPr>
          <w:rFonts w:cstheme="minorHAnsi"/>
        </w:rPr>
        <w:t xml:space="preserve">.   </w:t>
      </w:r>
      <w:r w:rsidR="0085665B" w:rsidRPr="00352C9D">
        <w:rPr>
          <w:rFonts w:cstheme="minorHAnsi"/>
        </w:rPr>
        <w:t>B</w:t>
      </w:r>
      <w:r w:rsidR="009E6715" w:rsidRPr="00352C9D">
        <w:rPr>
          <w:rFonts w:cstheme="minorHAnsi"/>
        </w:rPr>
        <w:t xml:space="preserve">rief </w:t>
      </w:r>
      <w:r w:rsidR="0085665B" w:rsidRPr="00352C9D">
        <w:rPr>
          <w:rFonts w:cstheme="minorHAnsi"/>
        </w:rPr>
        <w:t>o</w:t>
      </w:r>
      <w:r w:rsidR="009E6715" w:rsidRPr="00352C9D">
        <w:rPr>
          <w:rFonts w:cstheme="minorHAnsi"/>
        </w:rPr>
        <w:t xml:space="preserve">verview </w:t>
      </w:r>
      <w:r w:rsidR="003320BB" w:rsidRPr="00352C9D">
        <w:rPr>
          <w:rFonts w:cstheme="minorHAnsi"/>
        </w:rPr>
        <w:t>of</w:t>
      </w:r>
      <w:r w:rsidR="009E6715" w:rsidRPr="00352C9D">
        <w:rPr>
          <w:rFonts w:cstheme="minorHAnsi"/>
        </w:rPr>
        <w:t xml:space="preserve"> th</w:t>
      </w:r>
      <w:r w:rsidR="0085665B" w:rsidRPr="00352C9D">
        <w:rPr>
          <w:rFonts w:cstheme="minorHAnsi"/>
        </w:rPr>
        <w:t>e</w:t>
      </w:r>
      <w:r w:rsidR="009E6715" w:rsidRPr="00352C9D">
        <w:rPr>
          <w:rFonts w:cstheme="minorHAnsi"/>
        </w:rPr>
        <w:t xml:space="preserve"> session (200 words</w:t>
      </w:r>
      <w:r w:rsidRPr="00352C9D">
        <w:rPr>
          <w:rFonts w:cstheme="minorHAnsi"/>
        </w:rPr>
        <w:t xml:space="preserve"> max</w:t>
      </w:r>
      <w:r w:rsidR="009E6715" w:rsidRPr="00352C9D">
        <w:rPr>
          <w:rFonts w:cstheme="minorHAnsi"/>
        </w:rPr>
        <w:t>)</w:t>
      </w:r>
      <w:r w:rsidR="003320BB" w:rsidRPr="00352C9D">
        <w:rPr>
          <w:rFonts w:cstheme="minorHAnsi"/>
        </w:rPr>
        <w:t xml:space="preserve"> including</w:t>
      </w:r>
      <w:r w:rsidR="009E6715" w:rsidRPr="00352C9D">
        <w:rPr>
          <w:rFonts w:cstheme="minorHAnsi"/>
        </w:rPr>
        <w:t xml:space="preserve"> brief biographical information; presenting problems on which you are focusing; therapy goals jointly agreed; </w:t>
      </w:r>
      <w:r w:rsidR="003320BB" w:rsidRPr="00352C9D">
        <w:rPr>
          <w:rFonts w:cstheme="minorHAnsi"/>
        </w:rPr>
        <w:t>session number</w:t>
      </w:r>
      <w:r w:rsidR="009E6715" w:rsidRPr="00352C9D">
        <w:rPr>
          <w:rFonts w:cstheme="minorHAnsi"/>
        </w:rPr>
        <w:t xml:space="preserve">; </w:t>
      </w:r>
      <w:r w:rsidR="0085665B" w:rsidRPr="00352C9D">
        <w:rPr>
          <w:rFonts w:cstheme="minorHAnsi"/>
        </w:rPr>
        <w:t xml:space="preserve">aims for the </w:t>
      </w:r>
      <w:r w:rsidRPr="00352C9D">
        <w:rPr>
          <w:rFonts w:cstheme="minorHAnsi"/>
        </w:rPr>
        <w:t>current session</w:t>
      </w:r>
    </w:p>
    <w:p w14:paraId="7B71EF1C" w14:textId="55919EB8" w:rsidR="00BD7D3F" w:rsidRPr="00352C9D" w:rsidRDefault="000C01EC" w:rsidP="00352C9D">
      <w:pPr>
        <w:tabs>
          <w:tab w:val="left" w:pos="3864"/>
        </w:tabs>
        <w:spacing w:after="120"/>
        <w:rPr>
          <w:rFonts w:cstheme="minorHAnsi"/>
        </w:rPr>
      </w:pPr>
      <w:r w:rsidRPr="00352C9D">
        <w:rPr>
          <w:rFonts w:cstheme="minorHAnsi"/>
        </w:rPr>
        <w:t>5</w:t>
      </w:r>
      <w:r w:rsidR="003320BB" w:rsidRPr="00352C9D">
        <w:rPr>
          <w:rFonts w:cstheme="minorHAnsi"/>
        </w:rPr>
        <w:t xml:space="preserve">.   </w:t>
      </w:r>
      <w:r w:rsidR="00401684" w:rsidRPr="00352C9D">
        <w:rPr>
          <w:rFonts w:cstheme="minorHAnsi"/>
        </w:rPr>
        <w:t>Patient</w:t>
      </w:r>
      <w:r w:rsidR="003B73EB" w:rsidRPr="00352C9D">
        <w:rPr>
          <w:rFonts w:cstheme="minorHAnsi"/>
        </w:rPr>
        <w:t xml:space="preserve"> scores on standardised measure at baseline assessment and at </w:t>
      </w:r>
      <w:r w:rsidR="00401684" w:rsidRPr="00352C9D">
        <w:rPr>
          <w:rFonts w:cstheme="minorHAnsi"/>
        </w:rPr>
        <w:t xml:space="preserve">the </w:t>
      </w:r>
      <w:r w:rsidR="003B73EB" w:rsidRPr="00352C9D">
        <w:rPr>
          <w:rFonts w:cstheme="minorHAnsi"/>
        </w:rPr>
        <w:t>time o</w:t>
      </w:r>
      <w:r w:rsidR="0085665B" w:rsidRPr="00352C9D">
        <w:rPr>
          <w:rFonts w:cstheme="minorHAnsi"/>
        </w:rPr>
        <w:t>f current session (where known)</w:t>
      </w:r>
      <w:r w:rsidR="003320BB" w:rsidRPr="00352C9D">
        <w:rPr>
          <w:rFonts w:cstheme="minorHAnsi"/>
        </w:rPr>
        <w:t>, and a brief statement on how you have incorporated this information in your clinical decision making</w:t>
      </w:r>
    </w:p>
    <w:p w14:paraId="2B2633F5" w14:textId="77777777" w:rsidR="00352C9D" w:rsidRPr="00352C9D" w:rsidRDefault="00352C9D" w:rsidP="00352C9D">
      <w:pPr>
        <w:tabs>
          <w:tab w:val="left" w:pos="3864"/>
        </w:tabs>
        <w:spacing w:after="120"/>
        <w:rPr>
          <w:rFonts w:cstheme="minorHAnsi"/>
        </w:rPr>
      </w:pPr>
      <w:r w:rsidRPr="00352C9D">
        <w:rPr>
          <w:rFonts w:cstheme="minorHAnsi"/>
        </w:rPr>
        <w:t>6.   A reflective analysis of the session (500 words max) discussing the case and linking this to your session content, highlighting points of good practice, areas for improvement and key learning</w:t>
      </w:r>
    </w:p>
    <w:p w14:paraId="5DA9C92C" w14:textId="77777777" w:rsidR="00352C9D" w:rsidRPr="00352C9D" w:rsidRDefault="00352C9D" w:rsidP="00352C9D">
      <w:pPr>
        <w:tabs>
          <w:tab w:val="left" w:pos="3864"/>
        </w:tabs>
        <w:spacing w:after="120"/>
        <w:rPr>
          <w:rFonts w:cstheme="minorHAnsi"/>
        </w:rPr>
      </w:pPr>
      <w:r w:rsidRPr="00352C9D">
        <w:rPr>
          <w:rFonts w:cstheme="minorHAnsi"/>
        </w:rPr>
        <w:t xml:space="preserve">7.   Signed and dated statement that this session has not been submitted </w:t>
      </w:r>
      <w:proofErr w:type="spellStart"/>
      <w:r w:rsidRPr="00352C9D">
        <w:rPr>
          <w:rFonts w:cstheme="minorHAnsi"/>
        </w:rPr>
        <w:t>previously</w:t>
      </w:r>
    </w:p>
    <w:p w14:paraId="705F0791" w14:textId="42C613D5" w:rsidR="00352C9D" w:rsidRDefault="00352C9D" w:rsidP="00352C9D">
      <w:pPr>
        <w:tabs>
          <w:tab w:val="left" w:pos="3864"/>
        </w:tabs>
        <w:spacing w:after="120"/>
        <w:rPr>
          <w:rFonts w:cstheme="minorHAnsi"/>
        </w:rPr>
      </w:pPr>
      <w:proofErr w:type="spellEnd"/>
      <w:r w:rsidRPr="00352C9D">
        <w:rPr>
          <w:rFonts w:cstheme="minorHAnsi"/>
          <w:b/>
          <w:bCs/>
          <w:i/>
          <w:iCs/>
        </w:rPr>
        <w:t>Formative recordings:</w:t>
      </w:r>
      <w:r w:rsidRPr="00352C9D">
        <w:rPr>
          <w:rFonts w:cstheme="minorHAnsi"/>
        </w:rPr>
        <w:t xml:space="preserve">  provide the combined document directly to your </w:t>
      </w:r>
      <w:proofErr w:type="gramStart"/>
      <w:r>
        <w:rPr>
          <w:rFonts w:cstheme="minorHAnsi"/>
        </w:rPr>
        <w:t>U</w:t>
      </w:r>
      <w:r w:rsidRPr="00352C9D">
        <w:rPr>
          <w:rFonts w:cstheme="minorHAnsi"/>
        </w:rPr>
        <w:t>niversity</w:t>
      </w:r>
      <w:proofErr w:type="gramEnd"/>
      <w:r w:rsidRPr="00352C9D">
        <w:rPr>
          <w:rFonts w:cstheme="minorHAnsi"/>
        </w:rPr>
        <w:t xml:space="preserve"> supervisor by session five of your supervision module</w:t>
      </w:r>
    </w:p>
    <w:p w14:paraId="2F8F1D9B" w14:textId="39A7C2C5" w:rsidR="00352C9D" w:rsidRDefault="00352C9D" w:rsidP="00352C9D">
      <w:pPr>
        <w:tabs>
          <w:tab w:val="left" w:pos="3864"/>
        </w:tabs>
        <w:spacing w:after="120"/>
        <w:rPr>
          <w:rFonts w:cstheme="minorHAnsi"/>
        </w:rPr>
      </w:pPr>
      <w:r w:rsidRPr="00352C9D">
        <w:rPr>
          <w:rFonts w:cstheme="minorHAnsi"/>
          <w:b/>
          <w:bCs/>
          <w:i/>
          <w:iCs/>
        </w:rPr>
        <w:t>Summative recordings:</w:t>
      </w:r>
      <w:r>
        <w:rPr>
          <w:rFonts w:cstheme="minorHAnsi"/>
        </w:rPr>
        <w:t xml:space="preserve">  </w:t>
      </w:r>
      <w:r w:rsidR="00FA4A09" w:rsidRPr="00352C9D">
        <w:rPr>
          <w:rFonts w:cstheme="minorHAnsi"/>
        </w:rPr>
        <w:t xml:space="preserve">upload the above as </w:t>
      </w:r>
      <w:r w:rsidR="000C01EC" w:rsidRPr="00352C9D">
        <w:rPr>
          <w:rFonts w:cstheme="minorHAnsi"/>
        </w:rPr>
        <w:t>a</w:t>
      </w:r>
      <w:r w:rsidR="00FA4A09" w:rsidRPr="00352C9D">
        <w:rPr>
          <w:rFonts w:cstheme="minorHAnsi"/>
        </w:rPr>
        <w:t xml:space="preserve"> single </w:t>
      </w:r>
      <w:r w:rsidR="000C01EC" w:rsidRPr="00352C9D">
        <w:rPr>
          <w:rFonts w:cstheme="minorHAnsi"/>
        </w:rPr>
        <w:t>word document</w:t>
      </w:r>
      <w:r>
        <w:rPr>
          <w:rFonts w:cstheme="minorHAnsi"/>
        </w:rPr>
        <w:t xml:space="preserve"> to </w:t>
      </w:r>
      <w:proofErr w:type="spellStart"/>
      <w:r>
        <w:rPr>
          <w:rFonts w:cstheme="minorHAnsi"/>
        </w:rPr>
        <w:t>efolio</w:t>
      </w:r>
      <w:proofErr w:type="spellEnd"/>
    </w:p>
    <w:p w14:paraId="2B630ABE" w14:textId="34F97F1D" w:rsidR="00FA4A09" w:rsidRPr="00352C9D" w:rsidRDefault="00401684" w:rsidP="00352C9D">
      <w:pPr>
        <w:tabs>
          <w:tab w:val="left" w:pos="3864"/>
        </w:tabs>
        <w:spacing w:after="120"/>
        <w:rPr>
          <w:rFonts w:cstheme="minorHAnsi"/>
        </w:rPr>
      </w:pPr>
      <w:r w:rsidRPr="00352C9D">
        <w:rPr>
          <w:rFonts w:cstheme="minorHAnsi"/>
        </w:rPr>
        <w:t>Recordings submitted without all the necessary paperwork will be deemed an incomplete submission, and may result in failure.</w:t>
      </w:r>
    </w:p>
    <w:p w14:paraId="725E0234" w14:textId="77777777" w:rsidR="00E152FA" w:rsidRPr="00352C9D" w:rsidRDefault="00E152FA" w:rsidP="00352C9D">
      <w:pPr>
        <w:spacing w:after="120"/>
        <w:rPr>
          <w:rFonts w:cstheme="minorHAnsi"/>
          <w:b/>
          <w:bCs/>
        </w:rPr>
      </w:pPr>
    </w:p>
    <w:p w14:paraId="3867AC08" w14:textId="67D12578" w:rsidR="00B6786E" w:rsidRPr="00352C9D" w:rsidRDefault="00B6786E" w:rsidP="00352C9D">
      <w:pPr>
        <w:spacing w:after="120"/>
        <w:ind w:right="-24"/>
        <w:outlineLvl w:val="0"/>
        <w:rPr>
          <w:rFonts w:cstheme="minorHAnsi"/>
          <w:b/>
          <w:bCs/>
        </w:rPr>
      </w:pPr>
      <w:r w:rsidRPr="00352C9D">
        <w:rPr>
          <w:rFonts w:cstheme="minorHAnsi"/>
          <w:b/>
          <w:bCs/>
        </w:rPr>
        <w:t>Trial submission – formative assignment</w:t>
      </w:r>
    </w:p>
    <w:p w14:paraId="7C3F812D" w14:textId="049DDE22" w:rsidR="00B6786E" w:rsidRPr="00352C9D" w:rsidRDefault="00B6786E" w:rsidP="00352C9D">
      <w:pPr>
        <w:spacing w:after="120"/>
        <w:ind w:right="-24"/>
        <w:rPr>
          <w:rFonts w:cstheme="minorHAnsi"/>
          <w:b/>
        </w:rPr>
      </w:pPr>
      <w:r w:rsidRPr="00352C9D">
        <w:rPr>
          <w:rFonts w:cstheme="minorHAnsi"/>
        </w:rPr>
        <w:t xml:space="preserve">In addition to the formative and summative full therapy submissions, you will be required to submit a five-minute clip of two people talking, prior to your first full therapy submission.  The purpose is to confirm that you fully understand the entire recording and submission process, and linked security issues. </w:t>
      </w:r>
      <w:r w:rsidR="00352C9D">
        <w:rPr>
          <w:rFonts w:cstheme="minorHAnsi"/>
        </w:rPr>
        <w:t xml:space="preserve"> </w:t>
      </w:r>
      <w:r w:rsidRPr="00352C9D">
        <w:rPr>
          <w:rFonts w:cstheme="minorHAnsi"/>
          <w:b/>
        </w:rPr>
        <w:t xml:space="preserve">Please ensure that you name (as per instructions </w:t>
      </w:r>
      <w:r w:rsidR="00352C9D">
        <w:rPr>
          <w:rFonts w:cstheme="minorHAnsi"/>
          <w:b/>
        </w:rPr>
        <w:t>above</w:t>
      </w:r>
      <w:r w:rsidRPr="00352C9D">
        <w:rPr>
          <w:rFonts w:cstheme="minorHAnsi"/>
          <w:b/>
        </w:rPr>
        <w:t xml:space="preserve">, putting </w:t>
      </w:r>
      <w:r w:rsidR="00352C9D">
        <w:rPr>
          <w:rFonts w:cstheme="minorHAnsi"/>
          <w:b/>
        </w:rPr>
        <w:t>‘</w:t>
      </w:r>
      <w:r w:rsidRPr="00352C9D">
        <w:rPr>
          <w:rFonts w:cstheme="minorHAnsi"/>
          <w:b/>
        </w:rPr>
        <w:t>trial</w:t>
      </w:r>
      <w:r w:rsidR="00352C9D">
        <w:rPr>
          <w:rFonts w:cstheme="minorHAnsi"/>
          <w:b/>
        </w:rPr>
        <w:t>’</w:t>
      </w:r>
      <w:r w:rsidRPr="00352C9D">
        <w:rPr>
          <w:rFonts w:cstheme="minorHAnsi"/>
          <w:b/>
        </w:rPr>
        <w:t xml:space="preserve"> in place of the Module number) and encrypt your recording before uploading. </w:t>
      </w:r>
      <w:r w:rsidR="00352C9D">
        <w:rPr>
          <w:rFonts w:cstheme="minorHAnsi"/>
          <w:b/>
        </w:rPr>
        <w:t xml:space="preserve"> </w:t>
      </w:r>
      <w:r w:rsidRPr="00352C9D">
        <w:rPr>
          <w:rFonts w:cstheme="minorHAnsi"/>
          <w:b/>
        </w:rPr>
        <w:t xml:space="preserve">For the trial submission ONLY, please send your files to Paul Reynolds </w:t>
      </w:r>
      <w:hyperlink r:id="rId10" w:history="1">
        <w:r w:rsidRPr="00352C9D">
          <w:rPr>
            <w:rStyle w:val="Hyperlink"/>
            <w:rFonts w:cstheme="minorHAnsi"/>
            <w:b/>
          </w:rPr>
          <w:t>pr1a08@soton.ac.uk</w:t>
        </w:r>
      </w:hyperlink>
      <w:r w:rsidRPr="00352C9D">
        <w:rPr>
          <w:rFonts w:cstheme="minorHAnsi"/>
          <w:b/>
        </w:rPr>
        <w:t xml:space="preserve"> who will check that they are in the correct format and offer advice if you encounter any difficulties.</w:t>
      </w:r>
    </w:p>
    <w:p w14:paraId="00039072" w14:textId="77777777" w:rsidR="000C01EC" w:rsidRPr="00352C9D" w:rsidRDefault="000C01EC" w:rsidP="00352C9D">
      <w:pPr>
        <w:spacing w:after="120"/>
        <w:ind w:right="-24"/>
        <w:rPr>
          <w:rFonts w:cstheme="minorHAnsi"/>
        </w:rPr>
      </w:pPr>
    </w:p>
    <w:p w14:paraId="626831A7" w14:textId="77777777" w:rsidR="00352C9D" w:rsidRDefault="00352C9D" w:rsidP="00352C9D">
      <w:pPr>
        <w:spacing w:after="120"/>
        <w:outlineLvl w:val="0"/>
        <w:rPr>
          <w:rFonts w:cstheme="minorHAnsi"/>
          <w:b/>
          <w:bCs/>
        </w:rPr>
      </w:pPr>
    </w:p>
    <w:p w14:paraId="211E042D" w14:textId="375F69BC" w:rsidR="004907C9" w:rsidRPr="00352C9D" w:rsidRDefault="004907C9" w:rsidP="00352C9D">
      <w:pPr>
        <w:spacing w:after="120"/>
        <w:outlineLvl w:val="0"/>
        <w:rPr>
          <w:rFonts w:cstheme="minorHAnsi"/>
          <w:b/>
          <w:bCs/>
        </w:rPr>
      </w:pPr>
      <w:r w:rsidRPr="00352C9D">
        <w:rPr>
          <w:rFonts w:cstheme="minorHAnsi"/>
          <w:b/>
          <w:bCs/>
        </w:rPr>
        <w:t>Privacy Impact Statements</w:t>
      </w:r>
    </w:p>
    <w:p w14:paraId="0F124860" w14:textId="5A41A710" w:rsidR="00056131" w:rsidRPr="00352C9D" w:rsidRDefault="00D033FC" w:rsidP="00352C9D">
      <w:pPr>
        <w:spacing w:after="120"/>
        <w:rPr>
          <w:rFonts w:cstheme="minorHAnsi"/>
        </w:rPr>
      </w:pPr>
      <w:r w:rsidRPr="00352C9D">
        <w:rPr>
          <w:rFonts w:cstheme="minorHAnsi"/>
        </w:rPr>
        <w:t>The University of Southam</w:t>
      </w:r>
      <w:r w:rsidR="004907C9" w:rsidRPr="00352C9D">
        <w:rPr>
          <w:rFonts w:cstheme="minorHAnsi"/>
        </w:rPr>
        <w:t xml:space="preserve">pton has </w:t>
      </w:r>
      <w:r w:rsidR="00BD7D3F" w:rsidRPr="00352C9D">
        <w:rPr>
          <w:rFonts w:cstheme="minorHAnsi"/>
        </w:rPr>
        <w:t xml:space="preserve">agreed / is working towards </w:t>
      </w:r>
      <w:r w:rsidR="004907C9" w:rsidRPr="00352C9D">
        <w:rPr>
          <w:rFonts w:cstheme="minorHAnsi"/>
        </w:rPr>
        <w:t>Privacy Impact S</w:t>
      </w:r>
      <w:r w:rsidRPr="00352C9D">
        <w:rPr>
          <w:rFonts w:cstheme="minorHAnsi"/>
        </w:rPr>
        <w:t xml:space="preserve">tatements with </w:t>
      </w:r>
      <w:r w:rsidR="004907C9" w:rsidRPr="00352C9D">
        <w:rPr>
          <w:rFonts w:cstheme="minorHAnsi"/>
        </w:rPr>
        <w:t xml:space="preserve">local </w:t>
      </w:r>
      <w:r w:rsidR="00DE0D8B" w:rsidRPr="00352C9D">
        <w:rPr>
          <w:rFonts w:cstheme="minorHAnsi"/>
        </w:rPr>
        <w:t>NHS Trusts (Southern Health</w:t>
      </w:r>
      <w:r w:rsidR="004907C9" w:rsidRPr="00352C9D">
        <w:rPr>
          <w:rFonts w:cstheme="minorHAnsi"/>
        </w:rPr>
        <w:t>,</w:t>
      </w:r>
      <w:r w:rsidRPr="00352C9D">
        <w:rPr>
          <w:rFonts w:cstheme="minorHAnsi"/>
        </w:rPr>
        <w:t xml:space="preserve"> Dorset Hea</w:t>
      </w:r>
      <w:r w:rsidR="00F30325" w:rsidRPr="00352C9D">
        <w:rPr>
          <w:rFonts w:cstheme="minorHAnsi"/>
        </w:rPr>
        <w:t>lthcare, Isle of Wight</w:t>
      </w:r>
      <w:r w:rsidR="004907C9" w:rsidRPr="00352C9D">
        <w:rPr>
          <w:rFonts w:cstheme="minorHAnsi"/>
        </w:rPr>
        <w:t>, Avon &amp; Wiltshire, Solent, and Berkshire Healthcare</w:t>
      </w:r>
      <w:r w:rsidRPr="00352C9D">
        <w:rPr>
          <w:rFonts w:cstheme="minorHAnsi"/>
        </w:rPr>
        <w:t xml:space="preserve">) to satisfy confidentiality and Caldicott </w:t>
      </w:r>
      <w:r w:rsidR="004907C9" w:rsidRPr="00352C9D">
        <w:rPr>
          <w:rFonts w:cstheme="minorHAnsi"/>
        </w:rPr>
        <w:t>requirements</w:t>
      </w:r>
      <w:r w:rsidRPr="00352C9D">
        <w:rPr>
          <w:rFonts w:cstheme="minorHAnsi"/>
        </w:rPr>
        <w:t>.</w:t>
      </w:r>
    </w:p>
    <w:p w14:paraId="1B87829F" w14:textId="77777777" w:rsidR="00E152FA" w:rsidRPr="00352C9D" w:rsidRDefault="00E152FA" w:rsidP="00352C9D">
      <w:pPr>
        <w:spacing w:after="120"/>
        <w:rPr>
          <w:rFonts w:cstheme="minorHAnsi"/>
          <w:b/>
          <w:bCs/>
        </w:rPr>
      </w:pPr>
    </w:p>
    <w:p w14:paraId="6B30307A" w14:textId="32C09C5A" w:rsidR="00E152FA" w:rsidRPr="00352C9D" w:rsidRDefault="00E152FA" w:rsidP="00352C9D">
      <w:pPr>
        <w:spacing w:after="120"/>
        <w:rPr>
          <w:rFonts w:cstheme="minorHAnsi"/>
          <w:b/>
          <w:bCs/>
        </w:rPr>
      </w:pPr>
      <w:r w:rsidRPr="00352C9D">
        <w:rPr>
          <w:rFonts w:cstheme="minorHAnsi"/>
          <w:b/>
          <w:bCs/>
        </w:rPr>
        <w:br w:type="page"/>
      </w:r>
    </w:p>
    <w:p w14:paraId="23C909AE" w14:textId="77777777" w:rsidR="000C01EC" w:rsidRPr="00352C9D" w:rsidRDefault="000C01EC" w:rsidP="00352C9D">
      <w:pPr>
        <w:spacing w:after="120"/>
        <w:outlineLvl w:val="0"/>
        <w:rPr>
          <w:rFonts w:cstheme="minorHAnsi"/>
          <w:b/>
          <w:bCs/>
        </w:rPr>
      </w:pPr>
    </w:p>
    <w:p w14:paraId="4D5D0BB3" w14:textId="18905978" w:rsidR="004907C9" w:rsidRPr="00352C9D" w:rsidRDefault="004907C9" w:rsidP="00352C9D">
      <w:pPr>
        <w:spacing w:after="120"/>
        <w:outlineLvl w:val="0"/>
        <w:rPr>
          <w:rFonts w:cstheme="minorHAnsi"/>
          <w:b/>
          <w:bCs/>
        </w:rPr>
      </w:pPr>
      <w:r w:rsidRPr="00352C9D">
        <w:rPr>
          <w:rFonts w:cstheme="minorHAnsi"/>
          <w:b/>
          <w:bCs/>
        </w:rPr>
        <w:t>Confirmation</w:t>
      </w:r>
    </w:p>
    <w:p w14:paraId="3CC18485" w14:textId="59823ED7" w:rsidR="004907C9" w:rsidRPr="00352C9D" w:rsidRDefault="004907C9" w:rsidP="00352C9D">
      <w:pPr>
        <w:spacing w:after="120"/>
        <w:rPr>
          <w:rFonts w:cstheme="minorHAnsi"/>
        </w:rPr>
      </w:pPr>
      <w:r w:rsidRPr="00352C9D">
        <w:rPr>
          <w:rFonts w:cstheme="minorHAnsi"/>
        </w:rPr>
        <w:t xml:space="preserve">I have read the </w:t>
      </w:r>
      <w:r w:rsidR="00EB3686" w:rsidRPr="00352C9D">
        <w:rPr>
          <w:rFonts w:cstheme="minorHAnsi"/>
        </w:rPr>
        <w:t xml:space="preserve">above </w:t>
      </w:r>
      <w:r w:rsidRPr="00352C9D">
        <w:rPr>
          <w:rFonts w:cstheme="minorHAnsi"/>
        </w:rPr>
        <w:t xml:space="preserve">guidance </w:t>
      </w:r>
      <w:r w:rsidR="00E152FA" w:rsidRPr="00352C9D">
        <w:rPr>
          <w:rFonts w:cstheme="minorHAnsi"/>
        </w:rPr>
        <w:t xml:space="preserve">for video recording and submissions (version </w:t>
      </w:r>
      <w:r w:rsidR="00352C9D">
        <w:rPr>
          <w:rFonts w:cstheme="minorHAnsi"/>
        </w:rPr>
        <w:t>5</w:t>
      </w:r>
      <w:r w:rsidR="00E152FA" w:rsidRPr="00352C9D">
        <w:rPr>
          <w:rFonts w:cstheme="minorHAnsi"/>
        </w:rPr>
        <w:t xml:space="preserve">) </w:t>
      </w:r>
      <w:r w:rsidRPr="00352C9D">
        <w:rPr>
          <w:rFonts w:cstheme="minorHAnsi"/>
        </w:rPr>
        <w:t xml:space="preserve">and am aware of my responsibilities (and employing Trust / organisation where applicable) for ensuring the </w:t>
      </w:r>
      <w:r w:rsidR="00C60960" w:rsidRPr="00352C9D">
        <w:rPr>
          <w:rFonts w:cstheme="minorHAnsi"/>
        </w:rPr>
        <w:t xml:space="preserve">security </w:t>
      </w:r>
      <w:r w:rsidRPr="00352C9D">
        <w:rPr>
          <w:rFonts w:cstheme="minorHAnsi"/>
        </w:rPr>
        <w:t>of recordings.</w:t>
      </w:r>
    </w:p>
    <w:p w14:paraId="61D70E8A" w14:textId="77777777" w:rsidR="004907C9" w:rsidRPr="00352C9D" w:rsidRDefault="004907C9" w:rsidP="00352C9D">
      <w:pPr>
        <w:spacing w:after="120"/>
        <w:rPr>
          <w:rFonts w:cstheme="minorHAnsi"/>
        </w:rPr>
      </w:pPr>
    </w:p>
    <w:p w14:paraId="6D25807E" w14:textId="215E69C2" w:rsidR="004907C9" w:rsidRPr="00352C9D" w:rsidRDefault="004907C9" w:rsidP="00352C9D">
      <w:pPr>
        <w:spacing w:after="120"/>
        <w:rPr>
          <w:rFonts w:cstheme="minorHAnsi"/>
        </w:rPr>
      </w:pPr>
      <w:r w:rsidRPr="00352C9D">
        <w:rPr>
          <w:rFonts w:cstheme="minorHAnsi"/>
        </w:rPr>
        <w:t>Sign</w:t>
      </w:r>
      <w:r w:rsidR="000C01EC" w:rsidRPr="00352C9D">
        <w:rPr>
          <w:rFonts w:cstheme="minorHAnsi"/>
        </w:rPr>
        <w:t>ed</w:t>
      </w:r>
      <w:r w:rsidRPr="00352C9D">
        <w:rPr>
          <w:rFonts w:cstheme="minorHAnsi"/>
        </w:rPr>
        <w:t>:</w:t>
      </w:r>
      <w:r w:rsidR="00FB2839" w:rsidRPr="00352C9D">
        <w:rPr>
          <w:rFonts w:cstheme="minorHAnsi"/>
        </w:rPr>
        <w:t xml:space="preserve">   _____________________________________________</w:t>
      </w:r>
    </w:p>
    <w:p w14:paraId="3B0D895A" w14:textId="487D2663" w:rsidR="004907C9" w:rsidRPr="00352C9D" w:rsidRDefault="004907C9" w:rsidP="00352C9D">
      <w:pPr>
        <w:spacing w:after="120"/>
        <w:rPr>
          <w:rFonts w:cstheme="minorHAnsi"/>
        </w:rPr>
      </w:pPr>
      <w:r w:rsidRPr="00352C9D">
        <w:rPr>
          <w:rFonts w:cstheme="minorHAnsi"/>
        </w:rPr>
        <w:t>Name (student):</w:t>
      </w:r>
      <w:r w:rsidR="00FB2839" w:rsidRPr="00352C9D">
        <w:rPr>
          <w:rFonts w:cstheme="minorHAnsi"/>
        </w:rPr>
        <w:t xml:space="preserve">  ______________________________________</w:t>
      </w:r>
      <w:r w:rsidRPr="00352C9D">
        <w:rPr>
          <w:rFonts w:cstheme="minorHAnsi"/>
        </w:rPr>
        <w:tab/>
      </w:r>
      <w:r w:rsidR="00FB2839" w:rsidRPr="00352C9D">
        <w:rPr>
          <w:rFonts w:cstheme="minorHAnsi"/>
        </w:rPr>
        <w:tab/>
      </w:r>
      <w:r w:rsidRPr="00352C9D">
        <w:rPr>
          <w:rFonts w:cstheme="minorHAnsi"/>
        </w:rPr>
        <w:t>Date:</w:t>
      </w:r>
      <w:r w:rsidR="00FB2839" w:rsidRPr="00352C9D">
        <w:rPr>
          <w:rFonts w:cstheme="minorHAnsi"/>
        </w:rPr>
        <w:t xml:space="preserve">  ________________________</w:t>
      </w:r>
    </w:p>
    <w:p w14:paraId="0EC1F476" w14:textId="77777777" w:rsidR="000C01EC" w:rsidRPr="00352C9D" w:rsidRDefault="000C01EC" w:rsidP="00352C9D">
      <w:pPr>
        <w:spacing w:after="120"/>
        <w:rPr>
          <w:rFonts w:cstheme="minorHAnsi"/>
        </w:rPr>
      </w:pPr>
    </w:p>
    <w:p w14:paraId="169C1A3C" w14:textId="2557FD2B" w:rsidR="000C01EC" w:rsidRPr="00352C9D" w:rsidRDefault="000C01EC" w:rsidP="00352C9D">
      <w:pPr>
        <w:spacing w:after="120"/>
        <w:rPr>
          <w:rFonts w:cstheme="minorHAnsi"/>
        </w:rPr>
      </w:pPr>
      <w:r w:rsidRPr="00352C9D">
        <w:rPr>
          <w:rFonts w:cstheme="minorHAnsi"/>
        </w:rPr>
        <w:t>Signed:</w:t>
      </w:r>
      <w:r w:rsidR="00FB2839" w:rsidRPr="00352C9D">
        <w:rPr>
          <w:rFonts w:cstheme="minorHAnsi"/>
        </w:rPr>
        <w:t xml:space="preserve">   _____________________________________________</w:t>
      </w:r>
    </w:p>
    <w:p w14:paraId="3F9003B0" w14:textId="20C9C769" w:rsidR="002A10F0" w:rsidRPr="00352C9D" w:rsidRDefault="004907C9" w:rsidP="00352C9D">
      <w:pPr>
        <w:spacing w:after="120"/>
        <w:rPr>
          <w:rFonts w:cstheme="minorHAnsi"/>
        </w:rPr>
      </w:pPr>
      <w:r w:rsidRPr="00352C9D">
        <w:rPr>
          <w:rFonts w:cstheme="minorHAnsi"/>
        </w:rPr>
        <w:t>Name (manager / supervisor):</w:t>
      </w:r>
      <w:r w:rsidR="00FB2839" w:rsidRPr="00352C9D">
        <w:rPr>
          <w:rFonts w:cstheme="minorHAnsi"/>
        </w:rPr>
        <w:t xml:space="preserve">  ___________________________</w:t>
      </w:r>
      <w:r w:rsidR="000C01EC" w:rsidRPr="00352C9D">
        <w:rPr>
          <w:rFonts w:cstheme="minorHAnsi"/>
        </w:rPr>
        <w:tab/>
      </w:r>
      <w:r w:rsidR="00FB2839" w:rsidRPr="00352C9D">
        <w:rPr>
          <w:rFonts w:cstheme="minorHAnsi"/>
        </w:rPr>
        <w:tab/>
      </w:r>
      <w:r w:rsidRPr="00352C9D">
        <w:rPr>
          <w:rFonts w:cstheme="minorHAnsi"/>
        </w:rPr>
        <w:t>Date:</w:t>
      </w:r>
      <w:r w:rsidR="00FB2839" w:rsidRPr="00352C9D">
        <w:rPr>
          <w:rFonts w:cstheme="minorHAnsi"/>
        </w:rPr>
        <w:t xml:space="preserve">  ________________________</w:t>
      </w:r>
    </w:p>
    <w:p w14:paraId="4D885266" w14:textId="1CB536F9" w:rsidR="000C01EC" w:rsidRPr="00352C9D" w:rsidRDefault="000C01EC" w:rsidP="00352C9D">
      <w:pPr>
        <w:spacing w:after="120"/>
        <w:rPr>
          <w:rFonts w:cstheme="minorHAnsi"/>
        </w:rPr>
        <w:sectPr w:rsidR="000C01EC" w:rsidRPr="00352C9D" w:rsidSect="000B571A">
          <w:headerReference w:type="default" r:id="rId11"/>
          <w:footerReference w:type="default" r:id="rId12"/>
          <w:pgSz w:w="11906" w:h="16838"/>
          <w:pgMar w:top="720" w:right="720" w:bottom="720" w:left="720" w:header="709" w:footer="709" w:gutter="0"/>
          <w:cols w:space="708"/>
          <w:docGrid w:linePitch="360"/>
        </w:sectPr>
      </w:pPr>
      <w:r w:rsidRPr="00352C9D">
        <w:rPr>
          <w:rFonts w:cstheme="minorHAnsi"/>
        </w:rPr>
        <w:t>Designation</w:t>
      </w:r>
      <w:r w:rsidR="00FB2839" w:rsidRPr="00352C9D">
        <w:rPr>
          <w:rFonts w:cstheme="minorHAnsi"/>
        </w:rPr>
        <w:t>:  _________________________________________</w:t>
      </w:r>
    </w:p>
    <w:p w14:paraId="4D323EA7" w14:textId="2ACC4C6C" w:rsidR="000C01EC" w:rsidRPr="00352C9D" w:rsidRDefault="002A10F0" w:rsidP="00352C9D">
      <w:pPr>
        <w:spacing w:after="120"/>
        <w:outlineLvl w:val="0"/>
        <w:rPr>
          <w:rFonts w:cstheme="minorHAnsi"/>
          <w:b/>
          <w:bCs/>
        </w:rPr>
      </w:pPr>
      <w:r w:rsidRPr="00352C9D">
        <w:rPr>
          <w:rFonts w:cstheme="minorHAnsi"/>
          <w:b/>
          <w:bCs/>
        </w:rPr>
        <w:t xml:space="preserve">Appendix 1:  Uploading videos to </w:t>
      </w:r>
      <w:r w:rsidR="000C01EC" w:rsidRPr="00352C9D">
        <w:rPr>
          <w:rFonts w:cstheme="minorHAnsi"/>
          <w:b/>
          <w:bCs/>
        </w:rPr>
        <w:t>SafeSend</w:t>
      </w:r>
    </w:p>
    <w:p w14:paraId="70A262F9" w14:textId="0436768A" w:rsidR="002A10F0" w:rsidRPr="00352C9D" w:rsidRDefault="002A10F0" w:rsidP="00352C9D">
      <w:pPr>
        <w:spacing w:after="120"/>
        <w:rPr>
          <w:rFonts w:cstheme="minorHAnsi"/>
          <w:b/>
          <w:bCs/>
        </w:rPr>
      </w:pPr>
    </w:p>
    <w:p w14:paraId="6E6F390E" w14:textId="5F380D76" w:rsidR="002A10F0" w:rsidRPr="00352C9D" w:rsidRDefault="00FB2839" w:rsidP="00352C9D">
      <w:pPr>
        <w:spacing w:after="120"/>
        <w:rPr>
          <w:rFonts w:cstheme="minorHAnsi"/>
          <w:b/>
          <w:bCs/>
        </w:rPr>
        <w:sectPr w:rsidR="002A10F0" w:rsidRPr="00352C9D" w:rsidSect="002A10F0">
          <w:pgSz w:w="16838" w:h="11906" w:orient="landscape"/>
          <w:pgMar w:top="720" w:right="720" w:bottom="720" w:left="720" w:header="709" w:footer="709" w:gutter="0"/>
          <w:cols w:space="708"/>
          <w:docGrid w:linePitch="360"/>
        </w:sectPr>
      </w:pPr>
      <w:ins w:id="0" w:author="Reynolds P." w:date="2019-09-11T09:08:00Z">
        <w:r w:rsidRPr="00352C9D">
          <w:rPr>
            <w:rFonts w:cstheme="minorHAnsi"/>
            <w:b/>
            <w:bCs/>
            <w:noProof/>
          </w:rPr>
          <w:drawing>
            <wp:inline distT="0" distB="0" distL="0" distR="0" wp14:anchorId="04695651" wp14:editId="69564B74">
              <wp:extent cx="9639300" cy="5400675"/>
              <wp:effectExtent l="0" t="0" r="0" b="9525"/>
              <wp:docPr id="8" name="Picture 8" descr="\\soton.ac.uk\ude\PersonalFiles\Users\pr1a08\mydocuments\Uploading videos to Drop-off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pr1a08\mydocuments\Uploading videos to Drop-off 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39300" cy="5400675"/>
                      </a:xfrm>
                      <a:prstGeom prst="rect">
                        <a:avLst/>
                      </a:prstGeom>
                      <a:noFill/>
                      <a:ln>
                        <a:noFill/>
                      </a:ln>
                    </pic:spPr>
                  </pic:pic>
                </a:graphicData>
              </a:graphic>
            </wp:inline>
          </w:drawing>
        </w:r>
      </w:ins>
    </w:p>
    <w:p w14:paraId="71B23FA1" w14:textId="77777777" w:rsidR="002A10F0" w:rsidRPr="00352C9D" w:rsidRDefault="002A10F0" w:rsidP="00352C9D">
      <w:pPr>
        <w:spacing w:after="120"/>
        <w:rPr>
          <w:rFonts w:cstheme="minorHAnsi"/>
          <w:b/>
          <w:bCs/>
        </w:rPr>
      </w:pPr>
    </w:p>
    <w:p w14:paraId="63752A79" w14:textId="29F0A8E7" w:rsidR="00E152FA" w:rsidRPr="00352C9D" w:rsidRDefault="002A10F0" w:rsidP="00352C9D">
      <w:pPr>
        <w:spacing w:after="120"/>
        <w:outlineLvl w:val="0"/>
        <w:rPr>
          <w:rFonts w:cstheme="minorHAnsi"/>
          <w:b/>
          <w:bCs/>
        </w:rPr>
      </w:pPr>
      <w:r w:rsidRPr="00352C9D">
        <w:rPr>
          <w:rFonts w:cstheme="minorHAnsi"/>
          <w:b/>
          <w:bCs/>
        </w:rPr>
        <w:t>Appendix 2</w:t>
      </w:r>
      <w:r w:rsidR="00E152FA" w:rsidRPr="00352C9D">
        <w:rPr>
          <w:rFonts w:cstheme="minorHAnsi"/>
          <w:b/>
          <w:bCs/>
        </w:rPr>
        <w:t xml:space="preserve">: </w:t>
      </w:r>
      <w:r w:rsidRPr="00352C9D">
        <w:rPr>
          <w:rFonts w:cstheme="minorHAnsi"/>
          <w:b/>
          <w:bCs/>
        </w:rPr>
        <w:t xml:space="preserve"> </w:t>
      </w:r>
      <w:r w:rsidR="00E152FA" w:rsidRPr="00352C9D">
        <w:rPr>
          <w:rFonts w:cstheme="minorHAnsi"/>
          <w:b/>
          <w:bCs/>
        </w:rPr>
        <w:t>Useful tip for 7-zip users</w:t>
      </w:r>
    </w:p>
    <w:p w14:paraId="20EB4D02" w14:textId="12EA485F" w:rsidR="00E152FA" w:rsidRPr="00352C9D" w:rsidRDefault="00E152FA" w:rsidP="00352C9D">
      <w:pPr>
        <w:spacing w:after="120"/>
        <w:rPr>
          <w:rFonts w:cstheme="minorHAnsi"/>
        </w:rPr>
      </w:pPr>
      <w:r w:rsidRPr="00352C9D">
        <w:rPr>
          <w:rFonts w:cstheme="minorHAnsi"/>
        </w:rPr>
        <w:t>To save time and make life easier (which is always good!) rather than opening your 7-zip software to encrypt a file, follow the</w:t>
      </w:r>
      <w:r w:rsidR="002A10F0" w:rsidRPr="00352C9D">
        <w:rPr>
          <w:rFonts w:cstheme="minorHAnsi"/>
        </w:rPr>
        <w:t>se</w:t>
      </w:r>
      <w:r w:rsidRPr="00352C9D">
        <w:rPr>
          <w:rFonts w:cstheme="minorHAnsi"/>
        </w:rPr>
        <w:t xml:space="preserve"> </w:t>
      </w:r>
      <w:r w:rsidR="000C01EC" w:rsidRPr="00352C9D">
        <w:rPr>
          <w:rFonts w:cstheme="minorHAnsi"/>
        </w:rPr>
        <w:t>two</w:t>
      </w:r>
      <w:r w:rsidRPr="00352C9D">
        <w:rPr>
          <w:rFonts w:cstheme="minorHAnsi"/>
        </w:rPr>
        <w:t xml:space="preserve"> steps once you have selected the file you wish to encrypt. </w:t>
      </w:r>
      <w:r w:rsidR="002A10F0" w:rsidRPr="00352C9D">
        <w:rPr>
          <w:rFonts w:cstheme="minorHAnsi"/>
        </w:rPr>
        <w:t xml:space="preserve"> </w:t>
      </w:r>
      <w:r w:rsidRPr="00352C9D">
        <w:rPr>
          <w:rFonts w:cstheme="minorHAnsi"/>
        </w:rPr>
        <w:t xml:space="preserve">Please note, this only works for 7-zip so </w:t>
      </w:r>
      <w:r w:rsidR="002A10F0" w:rsidRPr="00352C9D">
        <w:rPr>
          <w:rFonts w:cstheme="minorHAnsi"/>
        </w:rPr>
        <w:t>McAfee users (</w:t>
      </w:r>
      <w:proofErr w:type="gramStart"/>
      <w:r w:rsidR="002A10F0" w:rsidRPr="00352C9D">
        <w:rPr>
          <w:rFonts w:cstheme="minorHAnsi"/>
        </w:rPr>
        <w:t>e.g.</w:t>
      </w:r>
      <w:proofErr w:type="gramEnd"/>
      <w:r w:rsidR="002A10F0" w:rsidRPr="00352C9D">
        <w:rPr>
          <w:rFonts w:cstheme="minorHAnsi"/>
        </w:rPr>
        <w:t xml:space="preserve"> </w:t>
      </w:r>
      <w:r w:rsidRPr="00352C9D">
        <w:rPr>
          <w:rFonts w:cstheme="minorHAnsi"/>
        </w:rPr>
        <w:t>Southern Health students</w:t>
      </w:r>
      <w:r w:rsidR="002A10F0" w:rsidRPr="00352C9D">
        <w:rPr>
          <w:rFonts w:cstheme="minorHAnsi"/>
        </w:rPr>
        <w:t>)</w:t>
      </w:r>
      <w:r w:rsidRPr="00352C9D">
        <w:rPr>
          <w:rFonts w:cstheme="minorHAnsi"/>
        </w:rPr>
        <w:t xml:space="preserve"> will not benefit from this suggestion!</w:t>
      </w:r>
    </w:p>
    <w:p w14:paraId="40E723C0" w14:textId="77777777" w:rsidR="000C01EC" w:rsidRPr="00352C9D" w:rsidRDefault="000C01EC" w:rsidP="00352C9D">
      <w:pPr>
        <w:spacing w:after="120"/>
        <w:rPr>
          <w:rFonts w:cstheme="minorHAnsi"/>
        </w:rPr>
      </w:pPr>
    </w:p>
    <w:p w14:paraId="7E536246" w14:textId="40517B6F" w:rsidR="000C01EC" w:rsidRPr="00352C9D" w:rsidRDefault="002A10F0" w:rsidP="00352C9D">
      <w:pPr>
        <w:spacing w:after="120"/>
        <w:rPr>
          <w:rFonts w:cstheme="minorHAnsi"/>
        </w:rPr>
      </w:pPr>
      <w:r w:rsidRPr="00352C9D">
        <w:rPr>
          <w:rFonts w:cstheme="minorHAnsi"/>
        </w:rPr>
        <w:t xml:space="preserve">1.  </w:t>
      </w:r>
      <w:r w:rsidR="00E152FA" w:rsidRPr="00352C9D">
        <w:rPr>
          <w:rFonts w:cstheme="minorHAnsi"/>
        </w:rPr>
        <w:t>Select the file you wish to encrypt and right-click on it. Hover over 7-zip</w:t>
      </w:r>
      <w:r w:rsidR="000C01EC" w:rsidRPr="00352C9D">
        <w:rPr>
          <w:rFonts w:cstheme="minorHAnsi"/>
        </w:rPr>
        <w:t xml:space="preserve"> and then click ‘Add to Archive’</w:t>
      </w:r>
    </w:p>
    <w:p w14:paraId="6431A5D9" w14:textId="77777777" w:rsidR="00E152FA" w:rsidRPr="00352C9D" w:rsidRDefault="00E152FA" w:rsidP="00352C9D">
      <w:pPr>
        <w:spacing w:after="120"/>
        <w:rPr>
          <w:rFonts w:cstheme="minorHAnsi"/>
        </w:rPr>
      </w:pPr>
      <w:r w:rsidRPr="00352C9D">
        <w:rPr>
          <w:rFonts w:cstheme="minorHAnsi"/>
          <w:noProof/>
        </w:rPr>
        <w:drawing>
          <wp:inline distT="0" distB="0" distL="0" distR="0" wp14:anchorId="51253A85" wp14:editId="0A2E3695">
            <wp:extent cx="5730239" cy="2758440"/>
            <wp:effectExtent l="0" t="0" r="4445" b="3810"/>
            <wp:docPr id="5" name="Picture 5" descr="\\soton.ac.uk\ude\PersonalFiles\Users\pr1a08\mydocuments\7-z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ton.ac.uk\ude\PersonalFiles\Users\pr1a08\mydocuments\7-zip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 b="21816"/>
                    <a:stretch/>
                  </pic:blipFill>
                  <pic:spPr bwMode="auto">
                    <a:xfrm>
                      <a:off x="0" y="0"/>
                      <a:ext cx="5727700" cy="2757218"/>
                    </a:xfrm>
                    <a:prstGeom prst="rect">
                      <a:avLst/>
                    </a:prstGeom>
                    <a:noFill/>
                    <a:ln>
                      <a:noFill/>
                    </a:ln>
                    <a:extLst>
                      <a:ext uri="{53640926-AAD7-44D8-BBD7-CCE9431645EC}">
                        <a14:shadowObscured xmlns:a14="http://schemas.microsoft.com/office/drawing/2010/main"/>
                      </a:ext>
                    </a:extLst>
                  </pic:spPr>
                </pic:pic>
              </a:graphicData>
            </a:graphic>
          </wp:inline>
        </w:drawing>
      </w:r>
    </w:p>
    <w:p w14:paraId="5FB469BF" w14:textId="77777777" w:rsidR="00E152FA" w:rsidRPr="00352C9D" w:rsidRDefault="00E152FA" w:rsidP="00352C9D">
      <w:pPr>
        <w:spacing w:after="120"/>
        <w:rPr>
          <w:rFonts w:cstheme="minorHAnsi"/>
        </w:rPr>
      </w:pPr>
    </w:p>
    <w:p w14:paraId="439FDBC1" w14:textId="1211687C" w:rsidR="00E152FA" w:rsidRPr="00352C9D" w:rsidRDefault="00E152FA" w:rsidP="00352C9D">
      <w:pPr>
        <w:spacing w:after="120"/>
        <w:rPr>
          <w:rFonts w:cstheme="minorHAnsi"/>
        </w:rPr>
      </w:pPr>
      <w:r w:rsidRPr="00352C9D">
        <w:rPr>
          <w:rFonts w:cstheme="minorHAnsi"/>
        </w:rPr>
        <w:t>2</w:t>
      </w:r>
      <w:r w:rsidR="002A10F0" w:rsidRPr="00352C9D">
        <w:rPr>
          <w:rFonts w:cstheme="minorHAnsi"/>
        </w:rPr>
        <w:t>.</w:t>
      </w:r>
      <w:r w:rsidRPr="00352C9D">
        <w:rPr>
          <w:rFonts w:cstheme="minorHAnsi"/>
        </w:rPr>
        <w:t xml:space="preserve"> </w:t>
      </w:r>
      <w:r w:rsidR="002A10F0" w:rsidRPr="00352C9D">
        <w:rPr>
          <w:rFonts w:cstheme="minorHAnsi"/>
        </w:rPr>
        <w:t xml:space="preserve"> </w:t>
      </w:r>
      <w:r w:rsidRPr="00352C9D">
        <w:rPr>
          <w:rFonts w:cstheme="minorHAnsi"/>
        </w:rPr>
        <w:t>This will open 7-zip for you. Simply enter the agreed pas</w:t>
      </w:r>
      <w:r w:rsidR="000C01EC" w:rsidRPr="00352C9D">
        <w:rPr>
          <w:rFonts w:cstheme="minorHAnsi"/>
        </w:rPr>
        <w:t>sword (I recommend ticking the ‘</w:t>
      </w:r>
      <w:r w:rsidRPr="00352C9D">
        <w:rPr>
          <w:rFonts w:cstheme="minorHAnsi"/>
        </w:rPr>
        <w:t>Show Password</w:t>
      </w:r>
      <w:r w:rsidR="000C01EC" w:rsidRPr="00352C9D">
        <w:rPr>
          <w:rFonts w:cstheme="minorHAnsi"/>
        </w:rPr>
        <w:t>’</w:t>
      </w:r>
      <w:r w:rsidRPr="00352C9D">
        <w:rPr>
          <w:rFonts w:cstheme="minorHAnsi"/>
        </w:rPr>
        <w:t xml:space="preserve"> box so you can check it’s entered correctly) and click OK.</w:t>
      </w:r>
      <w:r w:rsidR="000C01EC" w:rsidRPr="00352C9D">
        <w:rPr>
          <w:rFonts w:cstheme="minorHAnsi"/>
        </w:rPr>
        <w:t xml:space="preserve"> </w:t>
      </w:r>
      <w:r w:rsidRPr="00352C9D">
        <w:rPr>
          <w:rFonts w:cstheme="minorHAnsi"/>
        </w:rPr>
        <w:t xml:space="preserve"> The encryption will then start with no further input required.</w:t>
      </w:r>
    </w:p>
    <w:p w14:paraId="312D6CC0" w14:textId="40E2165E" w:rsidR="00E152FA" w:rsidRPr="00352C9D" w:rsidRDefault="00E152FA" w:rsidP="00352C9D">
      <w:pPr>
        <w:spacing w:after="120"/>
        <w:rPr>
          <w:rFonts w:cstheme="minorHAnsi"/>
        </w:rPr>
      </w:pPr>
      <w:r w:rsidRPr="00352C9D">
        <w:rPr>
          <w:rFonts w:cstheme="minorHAnsi"/>
          <w:noProof/>
        </w:rPr>
        <w:drawing>
          <wp:inline distT="0" distB="0" distL="0" distR="0" wp14:anchorId="4D6FCE6A" wp14:editId="5A386397">
            <wp:extent cx="5727700" cy="3589020"/>
            <wp:effectExtent l="0" t="0" r="6350" b="0"/>
            <wp:docPr id="6" name="Picture 6" descr="\\soton.ac.uk\ude\PersonalFiles\Users\pr1a08\mydocuments\7z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ton.ac.uk\ude\PersonalFiles\Users\pr1a08\mydocuments\7zip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3589020"/>
                    </a:xfrm>
                    <a:prstGeom prst="rect">
                      <a:avLst/>
                    </a:prstGeom>
                    <a:noFill/>
                    <a:ln>
                      <a:noFill/>
                    </a:ln>
                  </pic:spPr>
                </pic:pic>
              </a:graphicData>
            </a:graphic>
          </wp:inline>
        </w:drawing>
      </w:r>
    </w:p>
    <w:sectPr w:rsidR="00E152FA" w:rsidRPr="00352C9D" w:rsidSect="002A10F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786A" w14:textId="77777777" w:rsidR="002B4048" w:rsidRDefault="002B4048" w:rsidP="009E2152">
      <w:pPr>
        <w:spacing w:after="0" w:line="240" w:lineRule="auto"/>
      </w:pPr>
      <w:r>
        <w:separator/>
      </w:r>
    </w:p>
  </w:endnote>
  <w:endnote w:type="continuationSeparator" w:id="0">
    <w:p w14:paraId="5E7616A0" w14:textId="77777777" w:rsidR="002B4048" w:rsidRDefault="002B4048" w:rsidP="009E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E057" w14:textId="41088981" w:rsidR="000B571A" w:rsidRDefault="002F7783" w:rsidP="000C01EC">
    <w:pPr>
      <w:pStyle w:val="Footer"/>
    </w:pPr>
    <w:r>
      <w:t xml:space="preserve">Version </w:t>
    </w:r>
    <w:r w:rsidR="00352C9D">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D58DD" w14:textId="77777777" w:rsidR="002B4048" w:rsidRDefault="002B4048" w:rsidP="009E2152">
      <w:pPr>
        <w:spacing w:after="0" w:line="240" w:lineRule="auto"/>
      </w:pPr>
      <w:r>
        <w:separator/>
      </w:r>
    </w:p>
  </w:footnote>
  <w:footnote w:type="continuationSeparator" w:id="0">
    <w:p w14:paraId="66D65B52" w14:textId="77777777" w:rsidR="002B4048" w:rsidRDefault="002B4048" w:rsidP="009E2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CC0A" w14:textId="0426F65A" w:rsidR="009E2152" w:rsidRPr="00C03164" w:rsidRDefault="00C03164" w:rsidP="00C03164">
    <w:pPr>
      <w:pStyle w:val="Header"/>
      <w:jc w:val="right"/>
      <w:rPr>
        <w:sz w:val="40"/>
        <w:szCs w:val="40"/>
      </w:rPr>
    </w:pPr>
    <w:r>
      <w:rPr>
        <w:noProof/>
        <w:sz w:val="40"/>
        <w:szCs w:val="40"/>
      </w:rPr>
      <w:drawing>
        <wp:inline distT="0" distB="0" distL="0" distR="0" wp14:anchorId="4B657357" wp14:editId="4D571C74">
          <wp:extent cx="18764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88D"/>
    <w:multiLevelType w:val="hybridMultilevel"/>
    <w:tmpl w:val="DBB2D686"/>
    <w:lvl w:ilvl="0" w:tplc="CFBCE27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D53F4"/>
    <w:multiLevelType w:val="hybridMultilevel"/>
    <w:tmpl w:val="66F6509C"/>
    <w:lvl w:ilvl="0" w:tplc="6568BC7C">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5F3EF7"/>
    <w:multiLevelType w:val="hybridMultilevel"/>
    <w:tmpl w:val="F2F8B9D2"/>
    <w:lvl w:ilvl="0" w:tplc="3E86E91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F2C35"/>
    <w:multiLevelType w:val="hybridMultilevel"/>
    <w:tmpl w:val="2E420890"/>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47B312F"/>
    <w:multiLevelType w:val="hybridMultilevel"/>
    <w:tmpl w:val="8B24825A"/>
    <w:lvl w:ilvl="0" w:tplc="CFBCE27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16700"/>
    <w:multiLevelType w:val="hybridMultilevel"/>
    <w:tmpl w:val="11427E06"/>
    <w:lvl w:ilvl="0" w:tplc="EC26FEB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ynolds P.">
    <w15:presenceInfo w15:providerId="AD" w15:userId="S-1-5-21-2015846570-11164191-355810188-188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CD"/>
    <w:rsid w:val="00025787"/>
    <w:rsid w:val="00040C4E"/>
    <w:rsid w:val="0004550D"/>
    <w:rsid w:val="00054F71"/>
    <w:rsid w:val="00056131"/>
    <w:rsid w:val="0008522F"/>
    <w:rsid w:val="0009252C"/>
    <w:rsid w:val="00094C86"/>
    <w:rsid w:val="000A7BDC"/>
    <w:rsid w:val="000B571A"/>
    <w:rsid w:val="000C01EC"/>
    <w:rsid w:val="000C2F39"/>
    <w:rsid w:val="000C722F"/>
    <w:rsid w:val="000D2213"/>
    <w:rsid w:val="000E5C53"/>
    <w:rsid w:val="000F111C"/>
    <w:rsid w:val="000F7D66"/>
    <w:rsid w:val="00100BB0"/>
    <w:rsid w:val="00131178"/>
    <w:rsid w:val="001312BD"/>
    <w:rsid w:val="00136D5B"/>
    <w:rsid w:val="00137E80"/>
    <w:rsid w:val="0014758C"/>
    <w:rsid w:val="0019224E"/>
    <w:rsid w:val="00192505"/>
    <w:rsid w:val="00194B91"/>
    <w:rsid w:val="001A14E6"/>
    <w:rsid w:val="001A1EAD"/>
    <w:rsid w:val="001A38AF"/>
    <w:rsid w:val="001A6D67"/>
    <w:rsid w:val="001A7774"/>
    <w:rsid w:val="001B6273"/>
    <w:rsid w:val="001C36BC"/>
    <w:rsid w:val="001D061C"/>
    <w:rsid w:val="001D43AE"/>
    <w:rsid w:val="001F0945"/>
    <w:rsid w:val="00203A51"/>
    <w:rsid w:val="002321FE"/>
    <w:rsid w:val="002328D5"/>
    <w:rsid w:val="00256265"/>
    <w:rsid w:val="00295D5F"/>
    <w:rsid w:val="00295F05"/>
    <w:rsid w:val="002A10F0"/>
    <w:rsid w:val="002B27D3"/>
    <w:rsid w:val="002B4048"/>
    <w:rsid w:val="002B5E6E"/>
    <w:rsid w:val="002D67FE"/>
    <w:rsid w:val="002E5EE0"/>
    <w:rsid w:val="002F0811"/>
    <w:rsid w:val="002F5388"/>
    <w:rsid w:val="002F7783"/>
    <w:rsid w:val="00300A34"/>
    <w:rsid w:val="00304F2A"/>
    <w:rsid w:val="00305AB1"/>
    <w:rsid w:val="00306D98"/>
    <w:rsid w:val="003108E3"/>
    <w:rsid w:val="00321B22"/>
    <w:rsid w:val="0032764A"/>
    <w:rsid w:val="00330F7B"/>
    <w:rsid w:val="00332065"/>
    <w:rsid w:val="003320BB"/>
    <w:rsid w:val="00342394"/>
    <w:rsid w:val="00352C9D"/>
    <w:rsid w:val="00356092"/>
    <w:rsid w:val="0038129E"/>
    <w:rsid w:val="0038426D"/>
    <w:rsid w:val="003B73EB"/>
    <w:rsid w:val="003C1A22"/>
    <w:rsid w:val="003C34A8"/>
    <w:rsid w:val="003D015D"/>
    <w:rsid w:val="003D64F9"/>
    <w:rsid w:val="003E351C"/>
    <w:rsid w:val="003E4764"/>
    <w:rsid w:val="0040072F"/>
    <w:rsid w:val="00401684"/>
    <w:rsid w:val="00422358"/>
    <w:rsid w:val="004232CA"/>
    <w:rsid w:val="004442E3"/>
    <w:rsid w:val="00466ACF"/>
    <w:rsid w:val="004763AC"/>
    <w:rsid w:val="00480210"/>
    <w:rsid w:val="004907C9"/>
    <w:rsid w:val="00495C3E"/>
    <w:rsid w:val="004A5DDF"/>
    <w:rsid w:val="004B1A17"/>
    <w:rsid w:val="004F03B0"/>
    <w:rsid w:val="004F3341"/>
    <w:rsid w:val="005128E6"/>
    <w:rsid w:val="00527048"/>
    <w:rsid w:val="00531976"/>
    <w:rsid w:val="00553740"/>
    <w:rsid w:val="00553BA7"/>
    <w:rsid w:val="0056308E"/>
    <w:rsid w:val="00563372"/>
    <w:rsid w:val="00571E7E"/>
    <w:rsid w:val="0058106A"/>
    <w:rsid w:val="00583E10"/>
    <w:rsid w:val="005876E6"/>
    <w:rsid w:val="0059332D"/>
    <w:rsid w:val="005B6898"/>
    <w:rsid w:val="005E57DC"/>
    <w:rsid w:val="005F51E9"/>
    <w:rsid w:val="0062558D"/>
    <w:rsid w:val="00632CEA"/>
    <w:rsid w:val="00651CA3"/>
    <w:rsid w:val="00674DAA"/>
    <w:rsid w:val="00676B9C"/>
    <w:rsid w:val="006A5183"/>
    <w:rsid w:val="006E5535"/>
    <w:rsid w:val="006F4EC7"/>
    <w:rsid w:val="007270F8"/>
    <w:rsid w:val="0073237C"/>
    <w:rsid w:val="00734ED5"/>
    <w:rsid w:val="007655E2"/>
    <w:rsid w:val="00775D55"/>
    <w:rsid w:val="0079351B"/>
    <w:rsid w:val="0079713E"/>
    <w:rsid w:val="007B02BD"/>
    <w:rsid w:val="007B069A"/>
    <w:rsid w:val="007B1496"/>
    <w:rsid w:val="007B581D"/>
    <w:rsid w:val="007B62A3"/>
    <w:rsid w:val="007C06D3"/>
    <w:rsid w:val="007C5E36"/>
    <w:rsid w:val="007D29F3"/>
    <w:rsid w:val="007F110F"/>
    <w:rsid w:val="007F71D3"/>
    <w:rsid w:val="00811C2E"/>
    <w:rsid w:val="00815CD4"/>
    <w:rsid w:val="00834CA9"/>
    <w:rsid w:val="00841170"/>
    <w:rsid w:val="00842269"/>
    <w:rsid w:val="0085665B"/>
    <w:rsid w:val="00871233"/>
    <w:rsid w:val="00875C89"/>
    <w:rsid w:val="00894FA3"/>
    <w:rsid w:val="008B5D0F"/>
    <w:rsid w:val="008C06FC"/>
    <w:rsid w:val="008E537D"/>
    <w:rsid w:val="009100D7"/>
    <w:rsid w:val="009237C0"/>
    <w:rsid w:val="00933BBE"/>
    <w:rsid w:val="0093645A"/>
    <w:rsid w:val="00964B99"/>
    <w:rsid w:val="009677E2"/>
    <w:rsid w:val="00970C0F"/>
    <w:rsid w:val="00970FD2"/>
    <w:rsid w:val="0097601C"/>
    <w:rsid w:val="009A390A"/>
    <w:rsid w:val="009A50FF"/>
    <w:rsid w:val="009B3699"/>
    <w:rsid w:val="009C46CE"/>
    <w:rsid w:val="009D5686"/>
    <w:rsid w:val="009E2152"/>
    <w:rsid w:val="009E6715"/>
    <w:rsid w:val="00A26E2B"/>
    <w:rsid w:val="00A35D56"/>
    <w:rsid w:val="00A372A5"/>
    <w:rsid w:val="00A54393"/>
    <w:rsid w:val="00A674D1"/>
    <w:rsid w:val="00A7351C"/>
    <w:rsid w:val="00AB3570"/>
    <w:rsid w:val="00AD764A"/>
    <w:rsid w:val="00B04509"/>
    <w:rsid w:val="00B13C8A"/>
    <w:rsid w:val="00B15388"/>
    <w:rsid w:val="00B17ACF"/>
    <w:rsid w:val="00B25C08"/>
    <w:rsid w:val="00B458A5"/>
    <w:rsid w:val="00B54BBA"/>
    <w:rsid w:val="00B6553B"/>
    <w:rsid w:val="00B6786E"/>
    <w:rsid w:val="00B73878"/>
    <w:rsid w:val="00B8209C"/>
    <w:rsid w:val="00B83A48"/>
    <w:rsid w:val="00B94F21"/>
    <w:rsid w:val="00BA6262"/>
    <w:rsid w:val="00BB1656"/>
    <w:rsid w:val="00BC3F82"/>
    <w:rsid w:val="00BD2D71"/>
    <w:rsid w:val="00BD5CFA"/>
    <w:rsid w:val="00BD7D3F"/>
    <w:rsid w:val="00BE0FCD"/>
    <w:rsid w:val="00BE129F"/>
    <w:rsid w:val="00BE5C37"/>
    <w:rsid w:val="00BF3478"/>
    <w:rsid w:val="00C03164"/>
    <w:rsid w:val="00C040DB"/>
    <w:rsid w:val="00C05110"/>
    <w:rsid w:val="00C13470"/>
    <w:rsid w:val="00C14152"/>
    <w:rsid w:val="00C21E97"/>
    <w:rsid w:val="00C317E1"/>
    <w:rsid w:val="00C477C2"/>
    <w:rsid w:val="00C60960"/>
    <w:rsid w:val="00C62385"/>
    <w:rsid w:val="00C73C3B"/>
    <w:rsid w:val="00C777EA"/>
    <w:rsid w:val="00CB53CA"/>
    <w:rsid w:val="00CF1333"/>
    <w:rsid w:val="00CF4FB7"/>
    <w:rsid w:val="00CF6DED"/>
    <w:rsid w:val="00D0098C"/>
    <w:rsid w:val="00D01697"/>
    <w:rsid w:val="00D033FC"/>
    <w:rsid w:val="00D32B73"/>
    <w:rsid w:val="00D45668"/>
    <w:rsid w:val="00D60081"/>
    <w:rsid w:val="00D64D08"/>
    <w:rsid w:val="00D771EE"/>
    <w:rsid w:val="00D82538"/>
    <w:rsid w:val="00D84F33"/>
    <w:rsid w:val="00D94DA9"/>
    <w:rsid w:val="00DB2473"/>
    <w:rsid w:val="00DB3805"/>
    <w:rsid w:val="00DC124D"/>
    <w:rsid w:val="00DC55C1"/>
    <w:rsid w:val="00DD0D73"/>
    <w:rsid w:val="00DE0D8B"/>
    <w:rsid w:val="00DF5A78"/>
    <w:rsid w:val="00E019AB"/>
    <w:rsid w:val="00E152FA"/>
    <w:rsid w:val="00E30FF1"/>
    <w:rsid w:val="00E37110"/>
    <w:rsid w:val="00E42264"/>
    <w:rsid w:val="00E7504D"/>
    <w:rsid w:val="00E93D98"/>
    <w:rsid w:val="00EA43E2"/>
    <w:rsid w:val="00EA4C3F"/>
    <w:rsid w:val="00EA5022"/>
    <w:rsid w:val="00EA5BD6"/>
    <w:rsid w:val="00EB3686"/>
    <w:rsid w:val="00EC1C4C"/>
    <w:rsid w:val="00EC25C6"/>
    <w:rsid w:val="00ED00FD"/>
    <w:rsid w:val="00ED65EA"/>
    <w:rsid w:val="00EE1840"/>
    <w:rsid w:val="00EE79E6"/>
    <w:rsid w:val="00EF4395"/>
    <w:rsid w:val="00EF64A9"/>
    <w:rsid w:val="00F13FF7"/>
    <w:rsid w:val="00F30325"/>
    <w:rsid w:val="00F34265"/>
    <w:rsid w:val="00F42A68"/>
    <w:rsid w:val="00F5264F"/>
    <w:rsid w:val="00F73D90"/>
    <w:rsid w:val="00F77A8F"/>
    <w:rsid w:val="00F943A7"/>
    <w:rsid w:val="00F97E00"/>
    <w:rsid w:val="00FA4A09"/>
    <w:rsid w:val="00FB2839"/>
    <w:rsid w:val="00FD7CAC"/>
    <w:rsid w:val="00FE4AD2"/>
    <w:rsid w:val="00FF32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6E19E"/>
  <w15:docId w15:val="{002F2D1E-1A56-4417-9F98-2DB09A1E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0F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152"/>
  </w:style>
  <w:style w:type="paragraph" w:styleId="Footer">
    <w:name w:val="footer"/>
    <w:basedOn w:val="Normal"/>
    <w:link w:val="FooterChar"/>
    <w:uiPriority w:val="99"/>
    <w:unhideWhenUsed/>
    <w:rsid w:val="009E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52"/>
  </w:style>
  <w:style w:type="paragraph" w:styleId="BalloonText">
    <w:name w:val="Balloon Text"/>
    <w:basedOn w:val="Normal"/>
    <w:link w:val="BalloonTextChar"/>
    <w:uiPriority w:val="99"/>
    <w:semiHidden/>
    <w:unhideWhenUsed/>
    <w:rsid w:val="009E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52"/>
    <w:rPr>
      <w:rFonts w:ascii="Tahoma" w:hAnsi="Tahoma" w:cs="Tahoma"/>
      <w:sz w:val="16"/>
      <w:szCs w:val="16"/>
    </w:rPr>
  </w:style>
  <w:style w:type="paragraph" w:customStyle="1" w:styleId="Default">
    <w:name w:val="Default"/>
    <w:rsid w:val="009E2152"/>
    <w:pPr>
      <w:autoSpaceDE w:val="0"/>
      <w:autoSpaceDN w:val="0"/>
      <w:adjustRightInd w:val="0"/>
      <w:spacing w:after="0" w:line="240" w:lineRule="auto"/>
    </w:pPr>
    <w:rPr>
      <w:rFonts w:ascii="Georgia" w:hAnsi="Georgia" w:cs="Georgia"/>
      <w:color w:val="000000"/>
      <w:sz w:val="24"/>
      <w:szCs w:val="24"/>
    </w:rPr>
  </w:style>
  <w:style w:type="table" w:styleId="MediumGrid3-Accent5">
    <w:name w:val="Medium Grid 3 Accent 5"/>
    <w:basedOn w:val="TableNormal"/>
    <w:uiPriority w:val="69"/>
    <w:rsid w:val="00811C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uiPriority w:val="34"/>
    <w:qFormat/>
    <w:rsid w:val="00A26E2B"/>
    <w:pPr>
      <w:ind w:left="720"/>
      <w:contextualSpacing/>
    </w:pPr>
  </w:style>
  <w:style w:type="character" w:styleId="Hyperlink">
    <w:name w:val="Hyperlink"/>
    <w:basedOn w:val="DefaultParagraphFont"/>
    <w:uiPriority w:val="99"/>
    <w:unhideWhenUsed/>
    <w:rsid w:val="00B04509"/>
    <w:rPr>
      <w:color w:val="0000FF" w:themeColor="hyperlink"/>
      <w:u w:val="single"/>
    </w:rPr>
  </w:style>
  <w:style w:type="character" w:styleId="FollowedHyperlink">
    <w:name w:val="FollowedHyperlink"/>
    <w:basedOn w:val="DefaultParagraphFont"/>
    <w:uiPriority w:val="99"/>
    <w:semiHidden/>
    <w:unhideWhenUsed/>
    <w:rsid w:val="00553740"/>
    <w:rPr>
      <w:color w:val="800080" w:themeColor="followedHyperlink"/>
      <w:u w:val="single"/>
    </w:rPr>
  </w:style>
  <w:style w:type="character" w:customStyle="1" w:styleId="UnresolvedMention1">
    <w:name w:val="Unresolved Mention1"/>
    <w:basedOn w:val="DefaultParagraphFont"/>
    <w:uiPriority w:val="99"/>
    <w:semiHidden/>
    <w:unhideWhenUsed/>
    <w:rsid w:val="000C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0606">
      <w:bodyDiv w:val="1"/>
      <w:marLeft w:val="0"/>
      <w:marRight w:val="0"/>
      <w:marTop w:val="0"/>
      <w:marBottom w:val="0"/>
      <w:divBdr>
        <w:top w:val="none" w:sz="0" w:space="0" w:color="auto"/>
        <w:left w:val="none" w:sz="0" w:space="0" w:color="auto"/>
        <w:bottom w:val="none" w:sz="0" w:space="0" w:color="auto"/>
        <w:right w:val="none" w:sz="0" w:space="0" w:color="auto"/>
      </w:divBdr>
    </w:div>
    <w:div w:id="64057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r1a08@soton.ac.uk" TargetMode="External"/><Relationship Id="rId4" Type="http://schemas.openxmlformats.org/officeDocument/2006/relationships/settings" Target="settings.xml"/><Relationship Id="rId9" Type="http://schemas.openxmlformats.org/officeDocument/2006/relationships/hyperlink" Target="https://safesend.soton.ac.uk/"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9C86-2549-434D-AAE9-B92EEE22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knt</dc:creator>
  <cp:lastModifiedBy>Katherine Newman-Taylor</cp:lastModifiedBy>
  <cp:revision>2</cp:revision>
  <cp:lastPrinted>2019-09-06T08:05:00Z</cp:lastPrinted>
  <dcterms:created xsi:type="dcterms:W3CDTF">2021-10-12T12:36:00Z</dcterms:created>
  <dcterms:modified xsi:type="dcterms:W3CDTF">2021-10-12T12:36:00Z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-1514293910</vt:i4>
  </property>
  <property fmtid="{D5CDD505-2E9C-101B-9397-08002B2CF9AE}" pid="4" name="_EmailSubject">
    <vt:lpwstr>updates to CBT handbook / appendices</vt:lpwstr>
  </property>
  <property fmtid="{D5CDD505-2E9C-101B-9397-08002B2CF9AE}" pid="5" name="_AuthorEmail">
    <vt:lpwstr>K.Newman-Taylor@soton.ac.uk</vt:lpwstr>
  </property>
  <property fmtid="{D5CDD505-2E9C-101B-9397-08002B2CF9AE}" pid="6" name="_AuthorEmailDisplayName">
    <vt:lpwstr>Newman-Taylor K.</vt:lpwstr>
  </property>
  <property fmtid="{D5CDD505-2E9C-101B-9397-08002B2CF9AE}" pid="7" name="_ReviewingToolsShownOnce">
    <vt:lpwstr/>
  </property>
</Properties>
</file>